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2854A" w14:textId="77777777" w:rsidR="00ED3F93" w:rsidRDefault="00ED3F93" w:rsidP="00A33B54">
      <w:pPr>
        <w:spacing w:before="100" w:beforeAutospacing="1" w:after="100" w:afterAutospacing="1"/>
        <w:rPr>
          <w:rFonts w:ascii="TimesNewRomanPS" w:hAnsi="TimesNewRomanPS"/>
          <w:b/>
          <w:bCs/>
          <w:sz w:val="44"/>
          <w:szCs w:val="44"/>
        </w:rPr>
      </w:pPr>
    </w:p>
    <w:p w14:paraId="49B2B82A" w14:textId="77777777" w:rsidR="00ED3F93" w:rsidRDefault="00ED3F93" w:rsidP="00A33B54">
      <w:pPr>
        <w:spacing w:before="100" w:beforeAutospacing="1" w:after="100" w:afterAutospacing="1"/>
        <w:rPr>
          <w:rFonts w:ascii="Calibri" w:hAnsi="Calibri" w:cs="Calibri"/>
          <w:sz w:val="40"/>
          <w:szCs w:val="40"/>
        </w:rPr>
      </w:pPr>
    </w:p>
    <w:p w14:paraId="59B4E10C" w14:textId="07F7D4FE" w:rsidR="002C12ED" w:rsidRPr="00A33B54" w:rsidRDefault="00ED3F93" w:rsidP="00A33B54">
      <w:pPr>
        <w:spacing w:before="100" w:beforeAutospacing="1" w:after="100" w:afterAutospacing="1"/>
      </w:pPr>
      <w:r>
        <w:rPr>
          <w:rFonts w:ascii="TimesNewRomanPS" w:hAnsi="TimesNewRomanP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D3B7E" wp14:editId="73FCDE16">
                <wp:simplePos x="0" y="0"/>
                <wp:positionH relativeFrom="column">
                  <wp:posOffset>-123342</wp:posOffset>
                </wp:positionH>
                <wp:positionV relativeFrom="paragraph">
                  <wp:posOffset>-694690</wp:posOffset>
                </wp:positionV>
                <wp:extent cx="6334963" cy="3204058"/>
                <wp:effectExtent l="0" t="0" r="1524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963" cy="3204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4537C" w14:textId="77777777" w:rsidR="00ED3F93" w:rsidRPr="00ED3F93" w:rsidRDefault="00ED3F93" w:rsidP="00ED3F93">
                            <w:pPr>
                              <w:spacing w:before="100" w:beforeAutospacing="1" w:after="100" w:afterAutospacing="1"/>
                              <w:jc w:val="center"/>
                            </w:pPr>
                            <w:r w:rsidRPr="00ED3F93">
                              <w:rPr>
                                <w:rFonts w:ascii="TimesNewRomanPS" w:hAnsi="TimesNewRomanPS"/>
                                <w:b/>
                                <w:bCs/>
                                <w:sz w:val="44"/>
                                <w:szCs w:val="44"/>
                              </w:rPr>
                              <w:t>COMMUNE DE SERGY</w:t>
                            </w:r>
                          </w:p>
                          <w:p w14:paraId="2B238F98" w14:textId="77777777" w:rsidR="00ED3F93" w:rsidRPr="00ED3F93" w:rsidRDefault="00ED3F93" w:rsidP="00ED3F93">
                            <w:pPr>
                              <w:jc w:val="center"/>
                              <w:rPr>
                                <w:rFonts w:ascii="Helvetica Neue" w:hAnsi="Helvetica Neue"/>
                                <w:color w:val="0A0A0A"/>
                                <w:shd w:val="clear" w:color="auto" w:fill="EBEBEB"/>
                              </w:rPr>
                            </w:pPr>
                            <w:r w:rsidRPr="00ED3F93">
                              <w:rPr>
                                <w:rFonts w:ascii="Helvetica Neue" w:hAnsi="Helvetica Neue"/>
                                <w:color w:val="0A0A0A"/>
                                <w:shd w:val="clear" w:color="auto" w:fill="EBEBEB"/>
                              </w:rPr>
                              <w:t>Mairie</w:t>
                            </w:r>
                          </w:p>
                          <w:p w14:paraId="0E488201" w14:textId="768A4D7D" w:rsidR="00ED3F93" w:rsidRPr="00ED3F93" w:rsidRDefault="00666036" w:rsidP="00ED3F93">
                            <w:pPr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color w:val="0A0A0A"/>
                                <w:shd w:val="clear" w:color="auto" w:fill="EBEBEB"/>
                              </w:rPr>
                              <w:t xml:space="preserve">18 </w:t>
                            </w:r>
                            <w:r w:rsidR="00ED3F93" w:rsidRPr="00ED3F93">
                              <w:rPr>
                                <w:rFonts w:ascii="Helvetica Neue" w:hAnsi="Helvetica Neue"/>
                                <w:color w:val="0A0A0A"/>
                                <w:shd w:val="clear" w:color="auto" w:fill="EBEBEB"/>
                              </w:rPr>
                              <w:t>Place de la mairie</w:t>
                            </w:r>
                            <w:r w:rsidR="00ED3F93" w:rsidRPr="00ED3F93">
                              <w:rPr>
                                <w:rFonts w:ascii="Helvetica Neue" w:hAnsi="Helvetica Neue"/>
                                <w:color w:val="0A0A0A"/>
                              </w:rPr>
                              <w:br/>
                            </w:r>
                            <w:r w:rsidR="00ED3F93" w:rsidRPr="00ED3F93">
                              <w:rPr>
                                <w:rFonts w:ascii="Helvetica Neue" w:hAnsi="Helvetica Neue"/>
                                <w:color w:val="0A0A0A"/>
                                <w:shd w:val="clear" w:color="auto" w:fill="EBEBEB"/>
                              </w:rPr>
                              <w:t>01630 SERGY</w:t>
                            </w:r>
                          </w:p>
                          <w:p w14:paraId="0EB0144B" w14:textId="77777777" w:rsidR="00ED3F93" w:rsidRPr="00ED3F93" w:rsidRDefault="00ED3F93" w:rsidP="00ED3F9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D3F9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Tél</w:t>
                            </w:r>
                            <w:proofErr w:type="spellEnd"/>
                            <w:r w:rsidRPr="00ED3F9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 : 04 50 42 11 98 Email : mairie@sergy.fr</w:t>
                            </w:r>
                          </w:p>
                          <w:p w14:paraId="14073001" w14:textId="77777777" w:rsidR="00ED3F93" w:rsidRPr="00ED3F93" w:rsidRDefault="00ED3F93" w:rsidP="00ED3F93">
                            <w:pPr>
                              <w:spacing w:before="100" w:beforeAutospacing="1" w:after="100" w:afterAutospacing="1"/>
                              <w:jc w:val="center"/>
                            </w:pPr>
                            <w:r w:rsidRPr="00ED3F9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CAHIER DES CHARGES</w:t>
                            </w:r>
                            <w:r w:rsidRPr="00ED3F9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br/>
                              <w:t>DANS LE CADRE DE L’APPEL A CONCURRENCE</w:t>
                            </w:r>
                          </w:p>
                          <w:p w14:paraId="72C95706" w14:textId="77777777" w:rsidR="00ED3F93" w:rsidRDefault="00ED3F93" w:rsidP="00ED3F9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ED3F9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POUR L’AUTORISATION D’OCCUPATION TEMPORAIRE DE LA SALLE DU CENTRE SPORTIF DE SERGY</w:t>
                            </w:r>
                          </w:p>
                          <w:p w14:paraId="4DC9A63D" w14:textId="77777777" w:rsidR="00ED3F93" w:rsidRDefault="00ED3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9.7pt;margin-top:-54.7pt;width:498.8pt;height:25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" fillcolor="white [3201]" strokeweight=".5pt">
                <v:textbox>
                  <w:txbxContent>
                    <w:p w14:paraId="30A4537C" w14:textId="77777777" w:rsidR="00ED3F93" w:rsidRPr="00ED3F93" w:rsidRDefault="00ED3F93" w:rsidP="00ED3F93">
                      <w:pPr>
                        <w:spacing w:before="100" w:beforeAutospacing="1" w:after="100" w:afterAutospacing="1"/>
                        <w:jc w:val="center"/>
                      </w:pPr>
                      <w:r w:rsidRPr="00ED3F93">
                        <w:rPr>
                          <w:rFonts w:ascii="TimesNewRomanPS" w:hAnsi="TimesNewRomanPS"/>
                          <w:b/>
                          <w:bCs/>
                          <w:sz w:val="44"/>
                          <w:szCs w:val="44"/>
                        </w:rPr>
                        <w:t>COMMUNE DE SERGY</w:t>
                      </w:r>
                    </w:p>
                    <w:p w14:paraId="2B238F98" w14:textId="77777777" w:rsidR="00ED3F93" w:rsidRPr="00ED3F93" w:rsidRDefault="00ED3F93" w:rsidP="00ED3F93">
                      <w:pPr>
                        <w:jc w:val="center"/>
                        <w:rPr>
                          <w:rFonts w:ascii="Helvetica Neue" w:hAnsi="Helvetica Neue"/>
                          <w:color w:val="0A0A0A"/>
                          <w:shd w:val="clear" w:color="auto" w:fill="EBEBEB"/>
                        </w:rPr>
                      </w:pPr>
                      <w:r w:rsidRPr="00ED3F93">
                        <w:rPr>
                          <w:rFonts w:ascii="Helvetica Neue" w:hAnsi="Helvetica Neue"/>
                          <w:color w:val="0A0A0A"/>
                          <w:shd w:val="clear" w:color="auto" w:fill="EBEBEB"/>
                        </w:rPr>
                        <w:t>Mairie</w:t>
                      </w:r>
                    </w:p>
                    <w:p w14:paraId="0E488201" w14:textId="768A4D7D" w:rsidR="00ED3F93" w:rsidRPr="00ED3F93" w:rsidRDefault="00666036" w:rsidP="00ED3F93">
                      <w:pPr>
                        <w:jc w:val="center"/>
                      </w:pPr>
                      <w:r>
                        <w:rPr>
                          <w:rFonts w:ascii="Helvetica Neue" w:hAnsi="Helvetica Neue"/>
                          <w:color w:val="0A0A0A"/>
                          <w:shd w:val="clear" w:color="auto" w:fill="EBEBEB"/>
                        </w:rPr>
                        <w:t xml:space="preserve">18 </w:t>
                      </w:r>
                      <w:r w:rsidR="00ED3F93" w:rsidRPr="00ED3F93">
                        <w:rPr>
                          <w:rFonts w:ascii="Helvetica Neue" w:hAnsi="Helvetica Neue"/>
                          <w:color w:val="0A0A0A"/>
                          <w:shd w:val="clear" w:color="auto" w:fill="EBEBEB"/>
                        </w:rPr>
                        <w:t>Place de la mairie</w:t>
                      </w:r>
                      <w:r w:rsidR="00ED3F93" w:rsidRPr="00ED3F93">
                        <w:rPr>
                          <w:rFonts w:ascii="Helvetica Neue" w:hAnsi="Helvetica Neue"/>
                          <w:color w:val="0A0A0A"/>
                        </w:rPr>
                        <w:br/>
                      </w:r>
                      <w:r w:rsidR="00ED3F93" w:rsidRPr="00ED3F93">
                        <w:rPr>
                          <w:rFonts w:ascii="Helvetica Neue" w:hAnsi="Helvetica Neue"/>
                          <w:color w:val="0A0A0A"/>
                          <w:shd w:val="clear" w:color="auto" w:fill="EBEBEB"/>
                        </w:rPr>
                        <w:t>01630 SERGY</w:t>
                      </w:r>
                    </w:p>
                    <w:p w14:paraId="0EB0144B" w14:textId="77777777" w:rsidR="00ED3F93" w:rsidRPr="00ED3F93" w:rsidRDefault="00ED3F93" w:rsidP="00ED3F93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 w:rsidRPr="00ED3F93">
                        <w:rPr>
                          <w:rFonts w:ascii="Calibri" w:hAnsi="Calibri" w:cs="Calibri"/>
                          <w:sz w:val="28"/>
                          <w:szCs w:val="28"/>
                        </w:rPr>
                        <w:t>Tél</w:t>
                      </w:r>
                      <w:proofErr w:type="spellEnd"/>
                      <w:r w:rsidRPr="00ED3F93">
                        <w:rPr>
                          <w:rFonts w:ascii="Calibri" w:hAnsi="Calibri" w:cs="Calibri"/>
                          <w:sz w:val="28"/>
                          <w:szCs w:val="28"/>
                        </w:rPr>
                        <w:t>. : 04 50 42 11 98 Email : mairie@sergy.fr</w:t>
                      </w:r>
                    </w:p>
                    <w:p w14:paraId="14073001" w14:textId="77777777" w:rsidR="00ED3F93" w:rsidRPr="00ED3F93" w:rsidRDefault="00ED3F93" w:rsidP="00ED3F93">
                      <w:pPr>
                        <w:spacing w:before="100" w:beforeAutospacing="1" w:after="100" w:afterAutospacing="1"/>
                        <w:jc w:val="center"/>
                      </w:pPr>
                      <w:r w:rsidRPr="00ED3F93">
                        <w:rPr>
                          <w:rFonts w:ascii="Calibri" w:hAnsi="Calibri" w:cs="Calibri"/>
                          <w:sz w:val="40"/>
                          <w:szCs w:val="40"/>
                        </w:rPr>
                        <w:t>CAHIER DES CHARGES</w:t>
                      </w:r>
                      <w:r w:rsidRPr="00ED3F93">
                        <w:rPr>
                          <w:rFonts w:ascii="Calibri" w:hAnsi="Calibri" w:cs="Calibri"/>
                          <w:sz w:val="40"/>
                          <w:szCs w:val="40"/>
                        </w:rPr>
                        <w:br/>
                        <w:t>DANS LE CADRE DE L’APPEL A CONCURRENCE</w:t>
                      </w:r>
                    </w:p>
                    <w:p w14:paraId="72C95706" w14:textId="77777777" w:rsidR="00ED3F93" w:rsidRDefault="00ED3F93" w:rsidP="00ED3F93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ED3F93">
                        <w:rPr>
                          <w:rFonts w:ascii="Calibri" w:hAnsi="Calibri" w:cs="Calibri"/>
                          <w:sz w:val="40"/>
                          <w:szCs w:val="40"/>
                        </w:rPr>
                        <w:t>POUR L’AUTORISATION D’OCCUPATION TEMPORAIRE DE LA SALLE DU CENTRE SPORTIF DE SERGY</w:t>
                      </w:r>
                    </w:p>
                    <w:p w14:paraId="4DC9A63D" w14:textId="77777777" w:rsidR="00ED3F93" w:rsidRDefault="00ED3F93"/>
                  </w:txbxContent>
                </v:textbox>
              </v:shape>
            </w:pict>
          </mc:Fallback>
        </mc:AlternateContent>
      </w:r>
    </w:p>
    <w:p w14:paraId="5D9788CE" w14:textId="54FB898B" w:rsidR="00A33B54" w:rsidRDefault="00A33B54" w:rsidP="00A33B54">
      <w:pPr>
        <w:rPr>
          <w:rFonts w:ascii="Calibri" w:hAnsi="Calibri" w:cs="Calibri"/>
          <w:noProof/>
          <w:sz w:val="40"/>
          <w:szCs w:val="40"/>
        </w:rPr>
      </w:pPr>
    </w:p>
    <w:p w14:paraId="50D87B94" w14:textId="072F2297" w:rsidR="00C04B42" w:rsidRDefault="00C04B42" w:rsidP="00A33B54">
      <w:pPr>
        <w:rPr>
          <w:rFonts w:ascii="Calibri" w:hAnsi="Calibri" w:cs="Calibri"/>
          <w:noProof/>
          <w:sz w:val="40"/>
          <w:szCs w:val="40"/>
        </w:rPr>
      </w:pPr>
    </w:p>
    <w:p w14:paraId="364E9C80" w14:textId="77777777" w:rsidR="00C04B42" w:rsidRPr="00A33B54" w:rsidRDefault="00C04B42" w:rsidP="00A33B54"/>
    <w:p w14:paraId="19682313" w14:textId="11706496" w:rsidR="00A33B54" w:rsidRPr="00A33B54" w:rsidRDefault="00A33B54" w:rsidP="00A33B54">
      <w:pPr>
        <w:spacing w:before="100" w:beforeAutospacing="1" w:after="100" w:afterAutospacing="1"/>
      </w:pPr>
    </w:p>
    <w:p w14:paraId="7ECE6575" w14:textId="77777777" w:rsidR="00ED3F93" w:rsidRDefault="00ED3F93" w:rsidP="00D811E9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333399"/>
          <w:sz w:val="40"/>
          <w:szCs w:val="40"/>
          <w:highlight w:val="lightGray"/>
          <w:shd w:val="clear" w:color="auto" w:fill="DDDDDD"/>
        </w:rPr>
      </w:pPr>
    </w:p>
    <w:p w14:paraId="47477AEF" w14:textId="77777777" w:rsidR="00ED3F93" w:rsidRDefault="00ED3F93" w:rsidP="00D811E9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333399"/>
          <w:sz w:val="40"/>
          <w:szCs w:val="40"/>
          <w:highlight w:val="lightGray"/>
          <w:shd w:val="clear" w:color="auto" w:fill="DDDDDD"/>
        </w:rPr>
      </w:pPr>
    </w:p>
    <w:p w14:paraId="7812ADFC" w14:textId="77777777" w:rsidR="00ED3F93" w:rsidRDefault="00ED3F93" w:rsidP="00D811E9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333399"/>
          <w:sz w:val="40"/>
          <w:szCs w:val="40"/>
          <w:highlight w:val="lightGray"/>
          <w:shd w:val="clear" w:color="auto" w:fill="DDDDDD"/>
        </w:rPr>
      </w:pPr>
    </w:p>
    <w:p w14:paraId="268504EF" w14:textId="1C440223" w:rsidR="002C12ED" w:rsidRPr="00D811E9" w:rsidRDefault="00974D83" w:rsidP="00D811E9">
      <w:pPr>
        <w:spacing w:before="100" w:beforeAutospacing="1" w:after="100" w:afterAutospacing="1"/>
        <w:jc w:val="center"/>
        <w:rPr>
          <w:sz w:val="40"/>
          <w:szCs w:val="40"/>
        </w:rPr>
      </w:pPr>
      <w:r w:rsidRPr="00974D83">
        <w:rPr>
          <w:rFonts w:ascii="Calibri" w:hAnsi="Calibri" w:cs="Calibri"/>
          <w:b/>
          <w:bCs/>
          <w:color w:val="333399"/>
          <w:sz w:val="40"/>
          <w:szCs w:val="40"/>
          <w:highlight w:val="lightGray"/>
          <w:shd w:val="clear" w:color="auto" w:fill="DDDDDD"/>
        </w:rPr>
        <w:t>1-</w:t>
      </w:r>
      <w:r w:rsidR="00A33B54" w:rsidRPr="00974D83">
        <w:rPr>
          <w:rFonts w:ascii="Calibri" w:hAnsi="Calibri" w:cs="Calibri"/>
          <w:b/>
          <w:bCs/>
          <w:color w:val="333399"/>
          <w:sz w:val="40"/>
          <w:szCs w:val="40"/>
          <w:highlight w:val="lightGray"/>
          <w:shd w:val="clear" w:color="auto" w:fill="DDDDDD"/>
        </w:rPr>
        <w:t>LE CONTEXTE DE LA CONSULTATION :</w:t>
      </w:r>
    </w:p>
    <w:p w14:paraId="60D02948" w14:textId="53F01A4B" w:rsidR="005C628F" w:rsidRPr="000B131E" w:rsidRDefault="005C628F" w:rsidP="005C628F">
      <w:pPr>
        <w:rPr>
          <w:color w:val="000000" w:themeColor="text1"/>
        </w:rPr>
      </w:pPr>
      <w:r w:rsidRPr="000B131E">
        <w:rPr>
          <w:rFonts w:ascii="Arial" w:hAnsi="Arial" w:cs="Arial"/>
          <w:b/>
          <w:bCs/>
          <w:color w:val="000000" w:themeColor="text1"/>
          <w:spacing w:val="2"/>
          <w:sz w:val="21"/>
          <w:szCs w:val="21"/>
        </w:rPr>
        <w:t>Sergy</w:t>
      </w:r>
      <w:r w:rsidRPr="000B131E">
        <w:rPr>
          <w:rFonts w:ascii="Arial" w:hAnsi="Arial" w:cs="Arial"/>
          <w:color w:val="000000" w:themeColor="text1"/>
          <w:spacing w:val="2"/>
          <w:sz w:val="21"/>
          <w:szCs w:val="21"/>
        </w:rPr>
        <w:t> est une commune française située dans le département de l'Ain en région Auvergne</w:t>
      </w:r>
      <w:r w:rsidR="000B131E" w:rsidRPr="000B131E">
        <w:rPr>
          <w:rFonts w:ascii="Arial" w:hAnsi="Arial" w:cs="Arial"/>
          <w:color w:val="000000" w:themeColor="text1"/>
          <w:spacing w:val="2"/>
          <w:sz w:val="21"/>
          <w:szCs w:val="21"/>
        </w:rPr>
        <w:t>-</w:t>
      </w:r>
      <w:r w:rsidRPr="000B131E">
        <w:rPr>
          <w:rFonts w:ascii="Arial" w:hAnsi="Arial" w:cs="Arial"/>
          <w:color w:val="000000" w:themeColor="text1"/>
          <w:spacing w:val="2"/>
          <w:sz w:val="21"/>
          <w:szCs w:val="21"/>
        </w:rPr>
        <w:t xml:space="preserve"> </w:t>
      </w:r>
      <w:r w:rsidR="000B131E" w:rsidRPr="000B131E">
        <w:rPr>
          <w:rFonts w:ascii="Arial" w:hAnsi="Arial" w:cs="Arial"/>
          <w:color w:val="000000" w:themeColor="text1"/>
          <w:spacing w:val="2"/>
          <w:sz w:val="21"/>
          <w:szCs w:val="21"/>
        </w:rPr>
        <w:t>Rhône</w:t>
      </w:r>
      <w:r w:rsidRPr="000B131E">
        <w:rPr>
          <w:rFonts w:ascii="Arial" w:hAnsi="Arial" w:cs="Arial"/>
          <w:color w:val="000000" w:themeColor="text1"/>
          <w:spacing w:val="2"/>
          <w:sz w:val="21"/>
          <w:szCs w:val="21"/>
        </w:rPr>
        <w:t xml:space="preserve"> Alpes.</w:t>
      </w:r>
    </w:p>
    <w:p w14:paraId="40EF38CC" w14:textId="77777777" w:rsidR="005C628F" w:rsidRPr="000B131E" w:rsidRDefault="005C628F" w:rsidP="005C628F">
      <w:pPr>
        <w:textAlignment w:val="bottom"/>
        <w:rPr>
          <w:rFonts w:ascii="Arial" w:hAnsi="Arial" w:cs="Arial"/>
          <w:color w:val="000000" w:themeColor="text1"/>
          <w:sz w:val="21"/>
          <w:szCs w:val="21"/>
        </w:rPr>
      </w:pPr>
      <w:r w:rsidRPr="000B131E">
        <w:rPr>
          <w:rFonts w:ascii="Arial" w:hAnsi="Arial" w:cs="Arial"/>
          <w:b/>
          <w:bCs/>
          <w:color w:val="000000" w:themeColor="text1"/>
          <w:sz w:val="21"/>
          <w:szCs w:val="21"/>
        </w:rPr>
        <w:t>Population municipale : </w:t>
      </w:r>
      <w:r w:rsidRPr="000B131E">
        <w:rPr>
          <w:rFonts w:ascii="Arial" w:hAnsi="Arial" w:cs="Arial"/>
          <w:color w:val="000000" w:themeColor="text1"/>
          <w:sz w:val="21"/>
          <w:szCs w:val="21"/>
        </w:rPr>
        <w:t>2 126 hab. (2018)</w:t>
      </w:r>
    </w:p>
    <w:p w14:paraId="3462B291" w14:textId="77777777" w:rsidR="005C628F" w:rsidRPr="000B131E" w:rsidRDefault="005C628F" w:rsidP="005C628F">
      <w:pPr>
        <w:textAlignment w:val="bottom"/>
        <w:rPr>
          <w:rFonts w:ascii="Arial" w:hAnsi="Arial" w:cs="Arial"/>
          <w:color w:val="000000" w:themeColor="text1"/>
          <w:sz w:val="21"/>
          <w:szCs w:val="21"/>
        </w:rPr>
      </w:pPr>
      <w:r w:rsidRPr="000B131E">
        <w:rPr>
          <w:rFonts w:ascii="Arial" w:hAnsi="Arial" w:cs="Arial"/>
          <w:b/>
          <w:bCs/>
          <w:color w:val="000000" w:themeColor="text1"/>
          <w:sz w:val="21"/>
          <w:szCs w:val="21"/>
        </w:rPr>
        <w:t>Pays : </w:t>
      </w:r>
      <w:r w:rsidRPr="000B131E">
        <w:rPr>
          <w:rFonts w:ascii="Arial" w:hAnsi="Arial" w:cs="Arial"/>
          <w:color w:val="000000" w:themeColor="text1"/>
          <w:sz w:val="21"/>
          <w:szCs w:val="21"/>
        </w:rPr>
        <w:t>France</w:t>
      </w:r>
    </w:p>
    <w:p w14:paraId="496930F4" w14:textId="5EC76C0F" w:rsidR="005C628F" w:rsidRPr="000B131E" w:rsidRDefault="005C628F" w:rsidP="005C628F">
      <w:pPr>
        <w:textAlignment w:val="bottom"/>
        <w:rPr>
          <w:rFonts w:ascii="Arial" w:hAnsi="Arial" w:cs="Arial"/>
          <w:color w:val="000000" w:themeColor="text1"/>
          <w:sz w:val="21"/>
          <w:szCs w:val="21"/>
        </w:rPr>
      </w:pPr>
      <w:r w:rsidRPr="000B131E">
        <w:rPr>
          <w:rFonts w:ascii="Arial" w:hAnsi="Arial" w:cs="Arial"/>
          <w:b/>
          <w:bCs/>
          <w:color w:val="000000" w:themeColor="text1"/>
          <w:sz w:val="21"/>
          <w:szCs w:val="21"/>
        </w:rPr>
        <w:t>Aire d'attraction : </w:t>
      </w:r>
      <w:r w:rsidR="000B131E">
        <w:rPr>
          <w:rFonts w:ascii="Arial" w:hAnsi="Arial" w:cs="Arial"/>
          <w:color w:val="000000" w:themeColor="text1"/>
          <w:sz w:val="21"/>
          <w:szCs w:val="21"/>
        </w:rPr>
        <w:t>Bassin Lémanique</w:t>
      </w:r>
    </w:p>
    <w:p w14:paraId="3BB782BF" w14:textId="56DD22DE" w:rsidR="00A33B54" w:rsidRPr="00A33B54" w:rsidRDefault="00A33B54" w:rsidP="00A33B54">
      <w:pPr>
        <w:spacing w:before="100" w:beforeAutospacing="1" w:after="100" w:afterAutospacing="1"/>
      </w:pPr>
      <w:r w:rsidRPr="00A33B54">
        <w:rPr>
          <w:rFonts w:ascii="Calibri" w:hAnsi="Calibri" w:cs="Calibri"/>
        </w:rPr>
        <w:t>La commune d</w:t>
      </w:r>
      <w:r w:rsidR="005C628F">
        <w:rPr>
          <w:rFonts w:ascii="Calibri" w:hAnsi="Calibri" w:cs="Calibri"/>
        </w:rPr>
        <w:t>e SERGY exploite l</w:t>
      </w:r>
      <w:r w:rsidR="008B2F19">
        <w:rPr>
          <w:rFonts w:ascii="Calibri" w:hAnsi="Calibri" w:cs="Calibri"/>
        </w:rPr>
        <w:t>a</w:t>
      </w:r>
      <w:r w:rsidR="005C628F">
        <w:rPr>
          <w:rFonts w:ascii="Calibri" w:hAnsi="Calibri" w:cs="Calibri"/>
        </w:rPr>
        <w:t xml:space="preserve"> salle du centre sportif de SERG</w:t>
      </w:r>
      <w:r w:rsidR="00405B26">
        <w:rPr>
          <w:rFonts w:ascii="Calibri" w:hAnsi="Calibri" w:cs="Calibri"/>
        </w:rPr>
        <w:t>Y</w:t>
      </w:r>
      <w:r w:rsidR="005C628F">
        <w:rPr>
          <w:rFonts w:ascii="Calibri" w:hAnsi="Calibri" w:cs="Calibri"/>
        </w:rPr>
        <w:t xml:space="preserve"> et</w:t>
      </w:r>
      <w:r w:rsidRPr="00A33B54">
        <w:rPr>
          <w:rFonts w:ascii="Calibri" w:hAnsi="Calibri" w:cs="Calibri"/>
        </w:rPr>
        <w:t xml:space="preserve"> en assure la </w:t>
      </w:r>
      <w:r w:rsidR="008B2F19" w:rsidRPr="00A33B54">
        <w:rPr>
          <w:rFonts w:ascii="Calibri" w:hAnsi="Calibri" w:cs="Calibri"/>
        </w:rPr>
        <w:t>maitrise</w:t>
      </w:r>
      <w:r w:rsidRPr="00A33B54">
        <w:rPr>
          <w:rFonts w:ascii="Calibri" w:hAnsi="Calibri" w:cs="Calibri"/>
        </w:rPr>
        <w:t xml:space="preserve"> d’exploitation. </w:t>
      </w:r>
    </w:p>
    <w:p w14:paraId="0A1F9E2D" w14:textId="50F35544" w:rsidR="00A33B54" w:rsidRPr="00A33B54" w:rsidRDefault="00A33B54" w:rsidP="00290E68">
      <w:pPr>
        <w:spacing w:before="100" w:beforeAutospacing="1" w:after="100" w:afterAutospacing="1"/>
      </w:pPr>
      <w:r w:rsidRPr="007F4A56">
        <w:rPr>
          <w:rFonts w:ascii="Calibri" w:hAnsi="Calibri" w:cs="Calibri"/>
        </w:rPr>
        <w:t xml:space="preserve">Pour la commune, l’enjeu de la </w:t>
      </w:r>
      <w:r w:rsidR="005C628F" w:rsidRPr="007F4A56">
        <w:rPr>
          <w:rFonts w:ascii="Calibri" w:hAnsi="Calibri" w:cs="Calibri"/>
        </w:rPr>
        <w:t>présente</w:t>
      </w:r>
      <w:r w:rsidRPr="007F4A56">
        <w:rPr>
          <w:rFonts w:ascii="Calibri" w:hAnsi="Calibri" w:cs="Calibri"/>
        </w:rPr>
        <w:t xml:space="preserve"> consultation est de trouver pour les 3 prochaines </w:t>
      </w:r>
      <w:r w:rsidR="005C628F" w:rsidRPr="007F4A56">
        <w:rPr>
          <w:rFonts w:ascii="Calibri" w:hAnsi="Calibri" w:cs="Calibri"/>
        </w:rPr>
        <w:t>années</w:t>
      </w:r>
      <w:r w:rsidR="000B131E" w:rsidRPr="007F4A56">
        <w:rPr>
          <w:rFonts w:ascii="Calibri" w:hAnsi="Calibri" w:cs="Calibri"/>
        </w:rPr>
        <w:t>,</w:t>
      </w:r>
      <w:r w:rsidRPr="007F4A56">
        <w:rPr>
          <w:rFonts w:ascii="Calibri" w:hAnsi="Calibri" w:cs="Calibri"/>
        </w:rPr>
        <w:t xml:space="preserve"> un professionnel de la restauration capable notamment d’exploiter, dans le cadre d’une AOT (Autorisation d’Occupation Temporaire), </w:t>
      </w:r>
      <w:r w:rsidR="005C628F" w:rsidRPr="007F4A56">
        <w:rPr>
          <w:rFonts w:ascii="Calibri" w:hAnsi="Calibri" w:cs="Calibri"/>
        </w:rPr>
        <w:t xml:space="preserve">la salle du centre sportif pour une activité de restauration et d’animation </w:t>
      </w:r>
      <w:r w:rsidR="000B131E" w:rsidRPr="007F4A56">
        <w:rPr>
          <w:rFonts w:ascii="Calibri" w:hAnsi="Calibri" w:cs="Calibri"/>
        </w:rPr>
        <w:t>afin de</w:t>
      </w:r>
      <w:r w:rsidRPr="007F4A56">
        <w:rPr>
          <w:rFonts w:ascii="Calibri" w:hAnsi="Calibri" w:cs="Calibri"/>
        </w:rPr>
        <w:t xml:space="preserve"> satisfaire </w:t>
      </w:r>
      <w:r w:rsidR="00D4702A" w:rsidRPr="007F4A56">
        <w:rPr>
          <w:rFonts w:ascii="Calibri" w:hAnsi="Calibri" w:cs="Calibri"/>
        </w:rPr>
        <w:t xml:space="preserve">aux différents besoins de la clientèle de Sergy et </w:t>
      </w:r>
      <w:r w:rsidR="007F4A56" w:rsidRPr="007F4A56">
        <w:rPr>
          <w:rFonts w:ascii="Calibri" w:hAnsi="Calibri" w:cs="Calibri"/>
        </w:rPr>
        <w:t xml:space="preserve">la population dans </w:t>
      </w:r>
      <w:r w:rsidR="00D4702A" w:rsidRPr="007F4A56">
        <w:rPr>
          <w:rFonts w:ascii="Calibri" w:hAnsi="Calibri" w:cs="Calibri"/>
        </w:rPr>
        <w:t>ces environs</w:t>
      </w:r>
      <w:r w:rsidRPr="007F4A56">
        <w:rPr>
          <w:rFonts w:ascii="Calibri" w:hAnsi="Calibri" w:cs="Calibri"/>
        </w:rPr>
        <w:t>.</w:t>
      </w:r>
      <w:r w:rsidRPr="00A33B54">
        <w:rPr>
          <w:rFonts w:ascii="Calibri" w:hAnsi="Calibri" w:cs="Calibri"/>
        </w:rPr>
        <w:t xml:space="preserve"> </w:t>
      </w:r>
    </w:p>
    <w:p w14:paraId="7A03CE14" w14:textId="6EB29835" w:rsidR="00A33B54" w:rsidRPr="00A33B54" w:rsidRDefault="00A33B54" w:rsidP="00A33B54">
      <w:pPr>
        <w:spacing w:before="100" w:beforeAutospacing="1" w:after="100" w:afterAutospacing="1"/>
      </w:pPr>
      <w:r w:rsidRPr="007F4A56">
        <w:rPr>
          <w:rFonts w:ascii="Calibri" w:hAnsi="Calibri" w:cs="Calibri"/>
        </w:rPr>
        <w:t xml:space="preserve">La commune retiendra l’offre la plus </w:t>
      </w:r>
      <w:r w:rsidR="005C628F" w:rsidRPr="007F4A56">
        <w:rPr>
          <w:rFonts w:ascii="Calibri" w:hAnsi="Calibri" w:cs="Calibri"/>
        </w:rPr>
        <w:t>intéressante</w:t>
      </w:r>
      <w:r w:rsidRPr="007F4A56">
        <w:rPr>
          <w:rFonts w:ascii="Calibri" w:hAnsi="Calibri" w:cs="Calibri"/>
        </w:rPr>
        <w:t xml:space="preserve"> </w:t>
      </w:r>
      <w:r w:rsidR="00DD23A0" w:rsidRPr="007F4A56">
        <w:rPr>
          <w:rFonts w:ascii="Calibri" w:hAnsi="Calibri" w:cs="Calibri"/>
        </w:rPr>
        <w:t xml:space="preserve">(note sur 100) </w:t>
      </w:r>
      <w:r w:rsidRPr="007F4A56">
        <w:rPr>
          <w:rFonts w:ascii="Calibri" w:hAnsi="Calibri" w:cs="Calibri"/>
        </w:rPr>
        <w:t>au regard principalement</w:t>
      </w:r>
      <w:r w:rsidR="007345A2" w:rsidRPr="007F4A56">
        <w:rPr>
          <w:rFonts w:ascii="Calibri" w:hAnsi="Calibri" w:cs="Calibri"/>
        </w:rPr>
        <w:t xml:space="preserve"> du projet décri</w:t>
      </w:r>
      <w:r w:rsidR="00582FBF">
        <w:rPr>
          <w:rFonts w:ascii="Calibri" w:hAnsi="Calibri" w:cs="Calibri"/>
        </w:rPr>
        <w:t>t</w:t>
      </w:r>
      <w:r w:rsidR="007345A2" w:rsidRPr="007F4A56">
        <w:rPr>
          <w:rFonts w:ascii="Calibri" w:hAnsi="Calibri" w:cs="Calibri"/>
        </w:rPr>
        <w:t xml:space="preserve"> </w:t>
      </w:r>
      <w:r w:rsidR="00042BB0" w:rsidRPr="007F4A56">
        <w:rPr>
          <w:rFonts w:ascii="Calibri" w:hAnsi="Calibri" w:cs="Calibri"/>
        </w:rPr>
        <w:t>à</w:t>
      </w:r>
      <w:r w:rsidR="007345A2" w:rsidRPr="007F4A56">
        <w:rPr>
          <w:rFonts w:ascii="Calibri" w:hAnsi="Calibri" w:cs="Calibri"/>
        </w:rPr>
        <w:t xml:space="preserve"> section </w:t>
      </w:r>
      <w:r w:rsidR="007345A2" w:rsidRPr="007F4A56">
        <w:rPr>
          <w:rFonts w:ascii="Calibri" w:hAnsi="Calibri" w:cs="Calibri"/>
          <w:b/>
        </w:rPr>
        <w:t>2 : PRESTATIONS MINIMALES À ASSURER PAR LE CANDIDAT POUR L’EXPLOITATION DE LA SALLE DU CENTRE SPORTIF</w:t>
      </w:r>
      <w:r w:rsidR="007F4A56" w:rsidRPr="007F4A56">
        <w:rPr>
          <w:rFonts w:ascii="Calibri" w:hAnsi="Calibri" w:cs="Calibri"/>
        </w:rPr>
        <w:t>. Les critères d’évaluation qui s’appliquer</w:t>
      </w:r>
      <w:r w:rsidR="00582FBF">
        <w:rPr>
          <w:rFonts w:ascii="Calibri" w:hAnsi="Calibri" w:cs="Calibri"/>
        </w:rPr>
        <w:t>ont</w:t>
      </w:r>
      <w:r w:rsidR="007F4A56" w:rsidRPr="007F4A56">
        <w:rPr>
          <w:rFonts w:ascii="Calibri" w:hAnsi="Calibri" w:cs="Calibri"/>
        </w:rPr>
        <w:t xml:space="preserve"> sur l’évaluation des propositions ser</w:t>
      </w:r>
      <w:r w:rsidR="00582FBF">
        <w:rPr>
          <w:rFonts w:ascii="Calibri" w:hAnsi="Calibri" w:cs="Calibri"/>
        </w:rPr>
        <w:t>ont</w:t>
      </w:r>
      <w:r w:rsidRPr="007F4A56">
        <w:rPr>
          <w:rFonts w:ascii="Calibri" w:hAnsi="Calibri" w:cs="Calibri"/>
        </w:rPr>
        <w:t xml:space="preserve"> :</w:t>
      </w:r>
      <w:r w:rsidRPr="00A33B54">
        <w:rPr>
          <w:rFonts w:ascii="Calibri" w:hAnsi="Calibri" w:cs="Calibri"/>
        </w:rPr>
        <w:t xml:space="preserve"> </w:t>
      </w:r>
    </w:p>
    <w:p w14:paraId="29DC25E5" w14:textId="7A0E57C0" w:rsidR="00D711EE" w:rsidRPr="004C6423" w:rsidRDefault="00A33B54" w:rsidP="00D711EE">
      <w:pPr>
        <w:numPr>
          <w:ilvl w:val="0"/>
          <w:numId w:val="1"/>
        </w:numPr>
      </w:pPr>
      <w:r w:rsidRPr="004C6423">
        <w:rPr>
          <w:rFonts w:ascii="Calibri" w:hAnsi="Calibri" w:cs="Calibri"/>
        </w:rPr>
        <w:t>Concept</w:t>
      </w:r>
      <w:r w:rsidR="00C35B77">
        <w:rPr>
          <w:rFonts w:ascii="Calibri" w:hAnsi="Calibri" w:cs="Calibri"/>
        </w:rPr>
        <w:t> :</w:t>
      </w:r>
      <w:r w:rsidRPr="004C6423">
        <w:rPr>
          <w:rFonts w:ascii="Calibri" w:hAnsi="Calibri" w:cs="Calibri"/>
        </w:rPr>
        <w:t xml:space="preserve"> </w:t>
      </w:r>
      <w:r w:rsidR="00DD23A0" w:rsidRPr="004C6423">
        <w:rPr>
          <w:rFonts w:ascii="Calibri" w:hAnsi="Calibri" w:cs="Calibri"/>
        </w:rPr>
        <w:t>5</w:t>
      </w:r>
      <w:r w:rsidRPr="004C6423">
        <w:rPr>
          <w:rFonts w:ascii="Calibri" w:hAnsi="Calibri" w:cs="Calibri"/>
        </w:rPr>
        <w:t>0%</w:t>
      </w:r>
      <w:r w:rsidR="00D711EE" w:rsidRPr="004C6423">
        <w:rPr>
          <w:rFonts w:ascii="Calibri" w:hAnsi="Calibri" w:cs="Calibri"/>
        </w:rPr>
        <w:t> </w:t>
      </w:r>
    </w:p>
    <w:p w14:paraId="4C18DBBF" w14:textId="5FD14302" w:rsidR="00D711EE" w:rsidRPr="00C35B77" w:rsidRDefault="00D711EE" w:rsidP="004C6423">
      <w:pPr>
        <w:ind w:left="708"/>
        <w:rPr>
          <w:rFonts w:asciiTheme="majorHAnsi" w:hAnsiTheme="majorHAnsi"/>
        </w:rPr>
      </w:pPr>
      <w:r w:rsidRPr="00C35B77">
        <w:rPr>
          <w:rFonts w:asciiTheme="majorHAnsi" w:hAnsiTheme="majorHAnsi"/>
        </w:rPr>
        <w:t xml:space="preserve">(Mission de restauration et animation, période d’ouverture, prestation bar, prestations complémentaires, </w:t>
      </w:r>
      <w:r w:rsidR="004C6423" w:rsidRPr="00C35B77">
        <w:rPr>
          <w:rFonts w:asciiTheme="majorHAnsi" w:hAnsiTheme="majorHAnsi"/>
        </w:rPr>
        <w:t>Aspects culturels</w:t>
      </w:r>
      <w:bookmarkStart w:id="0" w:name="_GoBack"/>
      <w:bookmarkEnd w:id="0"/>
      <w:r w:rsidR="004C6423" w:rsidRPr="00C35B77">
        <w:rPr>
          <w:rFonts w:asciiTheme="majorHAnsi" w:hAnsiTheme="majorHAnsi"/>
        </w:rPr>
        <w:t xml:space="preserve"> y compris la décoration)</w:t>
      </w:r>
    </w:p>
    <w:p w14:paraId="5259778C" w14:textId="52BE60E8" w:rsidR="00D711EE" w:rsidRPr="004C6423" w:rsidRDefault="000B131E" w:rsidP="00D711EE">
      <w:pPr>
        <w:numPr>
          <w:ilvl w:val="0"/>
          <w:numId w:val="1"/>
        </w:numPr>
      </w:pPr>
      <w:r w:rsidRPr="004C6423">
        <w:rPr>
          <w:rFonts w:ascii="Calibri" w:hAnsi="Calibri" w:cs="Calibri"/>
        </w:rPr>
        <w:t>Redevance</w:t>
      </w:r>
      <w:r w:rsidR="00C35B77">
        <w:rPr>
          <w:rFonts w:ascii="Calibri" w:hAnsi="Calibri" w:cs="Calibri"/>
        </w:rPr>
        <w:t xml:space="preserve"> : </w:t>
      </w:r>
      <w:r w:rsidR="00DD23A0" w:rsidRPr="004C6423">
        <w:rPr>
          <w:rFonts w:ascii="Calibri" w:hAnsi="Calibri" w:cs="Calibri"/>
        </w:rPr>
        <w:t>1</w:t>
      </w:r>
      <w:r w:rsidR="00A33B54" w:rsidRPr="004C6423">
        <w:rPr>
          <w:rFonts w:ascii="Calibri" w:hAnsi="Calibri" w:cs="Calibri"/>
        </w:rPr>
        <w:t>0%</w:t>
      </w:r>
      <w:r w:rsidR="00D711EE" w:rsidRPr="004C6423">
        <w:rPr>
          <w:rFonts w:ascii="Calibri" w:hAnsi="Calibri" w:cs="Calibri"/>
        </w:rPr>
        <w:t> </w:t>
      </w:r>
    </w:p>
    <w:p w14:paraId="540566A1" w14:textId="7B3B0CEA" w:rsidR="000B131E" w:rsidRPr="004C6423" w:rsidRDefault="00D711EE" w:rsidP="00D711EE">
      <w:pPr>
        <w:numPr>
          <w:ilvl w:val="0"/>
          <w:numId w:val="1"/>
        </w:numPr>
      </w:pPr>
      <w:r w:rsidRPr="004C6423">
        <w:rPr>
          <w:rFonts w:ascii="Calibri" w:hAnsi="Calibri" w:cs="Calibri"/>
        </w:rPr>
        <w:lastRenderedPageBreak/>
        <w:t>Gestion du p</w:t>
      </w:r>
      <w:r w:rsidR="000B131E" w:rsidRPr="004C6423">
        <w:rPr>
          <w:rFonts w:ascii="Calibri" w:hAnsi="Calibri" w:cs="Calibri"/>
        </w:rPr>
        <w:t xml:space="preserve">ersonnel </w:t>
      </w:r>
      <w:r w:rsidR="00DD23A0" w:rsidRPr="004C6423">
        <w:rPr>
          <w:rFonts w:ascii="Calibri" w:hAnsi="Calibri" w:cs="Calibri"/>
        </w:rPr>
        <w:t>10%</w:t>
      </w:r>
      <w:r w:rsidRPr="004C6423">
        <w:rPr>
          <w:rFonts w:ascii="Calibri" w:hAnsi="Calibri" w:cs="Calibri"/>
        </w:rPr>
        <w:t xml:space="preserve"> : </w:t>
      </w:r>
      <w:r w:rsidR="000B131E" w:rsidRPr="004C6423">
        <w:rPr>
          <w:rFonts w:ascii="Calibri" w:hAnsi="Calibri" w:cs="Calibri"/>
        </w:rPr>
        <w:t xml:space="preserve">point </w:t>
      </w:r>
      <w:r w:rsidR="004C6423" w:rsidRPr="004C6423">
        <w:rPr>
          <w:rFonts w:ascii="Calibri" w:hAnsi="Calibri" w:cs="Calibri"/>
        </w:rPr>
        <w:t>10</w:t>
      </w:r>
    </w:p>
    <w:p w14:paraId="1782E8DD" w14:textId="00A84727" w:rsidR="00A33B54" w:rsidRPr="004C6423" w:rsidRDefault="00D711EE" w:rsidP="00D711EE">
      <w:pPr>
        <w:numPr>
          <w:ilvl w:val="0"/>
          <w:numId w:val="1"/>
        </w:numPr>
      </w:pPr>
      <w:r w:rsidRPr="004C6423">
        <w:rPr>
          <w:rFonts w:ascii="Calibri" w:hAnsi="Calibri" w:cs="Calibri"/>
        </w:rPr>
        <w:t>Investissements</w:t>
      </w:r>
      <w:r w:rsidR="000B131E" w:rsidRPr="004C6423">
        <w:rPr>
          <w:rFonts w:ascii="Calibri" w:hAnsi="Calibri" w:cs="Calibri"/>
        </w:rPr>
        <w:t xml:space="preserve"> </w:t>
      </w:r>
      <w:r w:rsidR="00582FBF">
        <w:rPr>
          <w:rFonts w:ascii="Calibri" w:hAnsi="Calibri" w:cs="Calibri"/>
        </w:rPr>
        <w:t>et modalités</w:t>
      </w:r>
      <w:r w:rsidR="001504C8">
        <w:rPr>
          <w:rFonts w:ascii="Calibri" w:hAnsi="Calibri" w:cs="Calibri"/>
        </w:rPr>
        <w:t xml:space="preserve"> d’amortissement</w:t>
      </w:r>
      <w:r w:rsidR="00C35B77">
        <w:rPr>
          <w:rFonts w:ascii="Calibri" w:hAnsi="Calibri" w:cs="Calibri"/>
        </w:rPr>
        <w:t xml:space="preserve"> : </w:t>
      </w:r>
      <w:del w:id="1" w:author="MAGNUS" w:date="2021-02-22T14:29:00Z">
        <w:r w:rsidR="00582FBF" w:rsidDel="00C35B77">
          <w:rPr>
            <w:rFonts w:ascii="Calibri" w:hAnsi="Calibri" w:cs="Calibri"/>
          </w:rPr>
          <w:delText xml:space="preserve"> </w:delText>
        </w:r>
      </w:del>
      <w:r w:rsidR="00C35B77" w:rsidRPr="004C6423">
        <w:rPr>
          <w:rFonts w:ascii="Calibri" w:hAnsi="Calibri" w:cs="Calibri"/>
        </w:rPr>
        <w:t>20%</w:t>
      </w:r>
    </w:p>
    <w:p w14:paraId="109F2BD5" w14:textId="0CBB8F0A" w:rsidR="00042BB0" w:rsidRPr="001377D1" w:rsidRDefault="001504C8" w:rsidP="00042BB0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Compte d’exploitation p</w:t>
      </w:r>
      <w:r w:rsidR="00042BB0" w:rsidRPr="001377D1">
        <w:rPr>
          <w:rFonts w:ascii="Calibri" w:hAnsi="Calibri" w:cs="Calibri"/>
        </w:rPr>
        <w:t>révisionnel</w:t>
      </w:r>
      <w:r w:rsidR="00C35B77">
        <w:rPr>
          <w:rFonts w:ascii="Calibri" w:hAnsi="Calibri" w:cs="Calibri"/>
        </w:rPr>
        <w:t xml:space="preserve"> : </w:t>
      </w:r>
      <w:r w:rsidR="004C6423" w:rsidRPr="001377D1">
        <w:rPr>
          <w:rFonts w:ascii="Calibri" w:hAnsi="Calibri" w:cs="Calibri"/>
        </w:rPr>
        <w:t xml:space="preserve">10% </w:t>
      </w:r>
    </w:p>
    <w:p w14:paraId="4E8648AE" w14:textId="77777777" w:rsidR="00042BB0" w:rsidRPr="00042BB0" w:rsidRDefault="00042BB0" w:rsidP="00042BB0">
      <w:pPr>
        <w:ind w:left="360"/>
        <w:rPr>
          <w:highlight w:val="yellow"/>
        </w:rPr>
      </w:pPr>
    </w:p>
    <w:p w14:paraId="763E307E" w14:textId="150DFC22" w:rsidR="00042BB0" w:rsidRPr="00290E68" w:rsidRDefault="00042BB0" w:rsidP="00042BB0">
      <w:pPr>
        <w:ind w:left="720"/>
        <w:rPr>
          <w:highlight w:val="yellow"/>
        </w:rPr>
      </w:pPr>
    </w:p>
    <w:p w14:paraId="7CF047F9" w14:textId="35092AAC" w:rsidR="00A33B54" w:rsidRPr="00290E68" w:rsidRDefault="00A33B54" w:rsidP="00DD23A0">
      <w:pPr>
        <w:spacing w:before="100" w:beforeAutospacing="1" w:after="100" w:afterAutospacing="1"/>
      </w:pPr>
      <w:r w:rsidRPr="00290E68">
        <w:rPr>
          <w:rFonts w:ascii="Calibri" w:hAnsi="Calibri" w:cs="Calibri"/>
        </w:rPr>
        <w:t xml:space="preserve">Le candidat ayant </w:t>
      </w:r>
      <w:r w:rsidR="005C628F" w:rsidRPr="00290E68">
        <w:rPr>
          <w:rFonts w:ascii="Calibri" w:hAnsi="Calibri" w:cs="Calibri"/>
        </w:rPr>
        <w:t>reçu</w:t>
      </w:r>
      <w:r w:rsidRPr="00290E68">
        <w:rPr>
          <w:rFonts w:ascii="Calibri" w:hAnsi="Calibri" w:cs="Calibri"/>
        </w:rPr>
        <w:t xml:space="preserve"> les meilleures notes à l’issue de cette analyse, pourr</w:t>
      </w:r>
      <w:r w:rsidR="005C628F" w:rsidRPr="00290E68">
        <w:rPr>
          <w:rFonts w:ascii="Calibri" w:hAnsi="Calibri" w:cs="Calibri"/>
        </w:rPr>
        <w:t>a</w:t>
      </w:r>
      <w:r w:rsidRPr="00290E68">
        <w:rPr>
          <w:rFonts w:ascii="Calibri" w:hAnsi="Calibri" w:cs="Calibri"/>
        </w:rPr>
        <w:t xml:space="preserve"> </w:t>
      </w:r>
      <w:r w:rsidR="005C628F" w:rsidRPr="00290E68">
        <w:rPr>
          <w:rFonts w:ascii="Calibri" w:hAnsi="Calibri" w:cs="Calibri"/>
        </w:rPr>
        <w:t>être</w:t>
      </w:r>
      <w:r w:rsidRPr="00290E68">
        <w:rPr>
          <w:rFonts w:ascii="Calibri" w:hAnsi="Calibri" w:cs="Calibri"/>
        </w:rPr>
        <w:t xml:space="preserve"> </w:t>
      </w:r>
      <w:proofErr w:type="gramStart"/>
      <w:r w:rsidR="005C628F" w:rsidRPr="00290E68">
        <w:rPr>
          <w:rFonts w:ascii="Calibri" w:hAnsi="Calibri" w:cs="Calibri"/>
        </w:rPr>
        <w:t>reçu</w:t>
      </w:r>
      <w:proofErr w:type="gramEnd"/>
      <w:r w:rsidRPr="00290E68">
        <w:rPr>
          <w:rFonts w:ascii="Calibri" w:hAnsi="Calibri" w:cs="Calibri"/>
        </w:rPr>
        <w:t xml:space="preserve"> pour </w:t>
      </w:r>
      <w:r w:rsidR="005C628F" w:rsidRPr="00290E68">
        <w:rPr>
          <w:rFonts w:ascii="Calibri" w:hAnsi="Calibri" w:cs="Calibri"/>
        </w:rPr>
        <w:t>préciser</w:t>
      </w:r>
      <w:r w:rsidRPr="00290E68">
        <w:rPr>
          <w:rFonts w:ascii="Calibri" w:hAnsi="Calibri" w:cs="Calibri"/>
        </w:rPr>
        <w:t xml:space="preserve"> les </w:t>
      </w:r>
      <w:r w:rsidR="005C628F" w:rsidRPr="00290E68">
        <w:rPr>
          <w:rFonts w:ascii="Calibri" w:hAnsi="Calibri" w:cs="Calibri"/>
        </w:rPr>
        <w:t>modalités</w:t>
      </w:r>
      <w:r w:rsidRPr="00290E68">
        <w:rPr>
          <w:rFonts w:ascii="Calibri" w:hAnsi="Calibri" w:cs="Calibri"/>
        </w:rPr>
        <w:t xml:space="preserve"> de l’occupation du domaine. </w:t>
      </w:r>
    </w:p>
    <w:p w14:paraId="29060615" w14:textId="662E10F1" w:rsidR="00A33B54" w:rsidRDefault="00A33B54" w:rsidP="00DD23A0">
      <w:pPr>
        <w:spacing w:before="100" w:beforeAutospacing="1" w:after="100" w:afterAutospacing="1"/>
        <w:rPr>
          <w:rFonts w:ascii="Calibri" w:hAnsi="Calibri" w:cs="Calibri"/>
        </w:rPr>
      </w:pPr>
      <w:r w:rsidRPr="00290E68">
        <w:rPr>
          <w:rFonts w:ascii="Calibri" w:hAnsi="Calibri" w:cs="Calibri"/>
        </w:rPr>
        <w:t xml:space="preserve">Le </w:t>
      </w:r>
      <w:r w:rsidR="005C628F" w:rsidRPr="00290E68">
        <w:rPr>
          <w:rFonts w:ascii="Calibri" w:hAnsi="Calibri" w:cs="Calibri"/>
        </w:rPr>
        <w:t>lauréat</w:t>
      </w:r>
      <w:r w:rsidRPr="00290E68">
        <w:rPr>
          <w:rFonts w:ascii="Calibri" w:hAnsi="Calibri" w:cs="Calibri"/>
        </w:rPr>
        <w:t xml:space="preserve"> sera celui qui aura </w:t>
      </w:r>
      <w:r w:rsidR="005C628F" w:rsidRPr="00290E68">
        <w:rPr>
          <w:rFonts w:ascii="Calibri" w:hAnsi="Calibri" w:cs="Calibri"/>
        </w:rPr>
        <w:t>reçu</w:t>
      </w:r>
      <w:r w:rsidRPr="00290E68">
        <w:rPr>
          <w:rFonts w:ascii="Calibri" w:hAnsi="Calibri" w:cs="Calibri"/>
        </w:rPr>
        <w:t xml:space="preserve"> la meilleure note globale</w:t>
      </w:r>
      <w:r w:rsidR="00DD23A0" w:rsidRPr="00290E68">
        <w:rPr>
          <w:rFonts w:ascii="Calibri" w:hAnsi="Calibri" w:cs="Calibri"/>
        </w:rPr>
        <w:t>.</w:t>
      </w:r>
    </w:p>
    <w:p w14:paraId="1106690B" w14:textId="32FB1959" w:rsidR="00DD23A0" w:rsidRPr="007F4A56" w:rsidRDefault="00FC50E4" w:rsidP="00DD23A0">
      <w:pPr>
        <w:spacing w:before="100" w:beforeAutospacing="1" w:after="100" w:afterAutospacing="1"/>
        <w:rPr>
          <w:rFonts w:ascii="Calibri" w:hAnsi="Calibri" w:cs="Calibri"/>
        </w:rPr>
      </w:pPr>
      <w:r w:rsidRPr="001377D1">
        <w:rPr>
          <w:rFonts w:ascii="Calibri" w:hAnsi="Calibri" w:cs="Calibri"/>
        </w:rPr>
        <w:t>La Ma</w:t>
      </w:r>
      <w:r w:rsidR="00582FBF">
        <w:rPr>
          <w:rFonts w:ascii="Calibri" w:hAnsi="Calibri" w:cs="Calibri"/>
        </w:rPr>
        <w:t>i</w:t>
      </w:r>
      <w:r w:rsidRPr="001377D1">
        <w:rPr>
          <w:rFonts w:ascii="Calibri" w:hAnsi="Calibri" w:cs="Calibri"/>
        </w:rPr>
        <w:t xml:space="preserve">rie </w:t>
      </w:r>
      <w:r w:rsidR="007F4A56" w:rsidRPr="001377D1">
        <w:rPr>
          <w:rFonts w:ascii="Calibri" w:hAnsi="Calibri" w:cs="Calibri"/>
        </w:rPr>
        <w:t>ne</w:t>
      </w:r>
      <w:r w:rsidRPr="001377D1">
        <w:rPr>
          <w:rFonts w:ascii="Calibri" w:hAnsi="Calibri" w:cs="Calibri"/>
        </w:rPr>
        <w:t xml:space="preserve"> trouvant aucune proposition qui </w:t>
      </w:r>
      <w:r w:rsidR="00042BB0" w:rsidRPr="001377D1">
        <w:rPr>
          <w:rFonts w:ascii="Calibri" w:hAnsi="Calibri" w:cs="Calibri"/>
        </w:rPr>
        <w:t>correspond suffisamment aux critères</w:t>
      </w:r>
      <w:r w:rsidR="001504C8">
        <w:rPr>
          <w:rFonts w:ascii="Calibri" w:hAnsi="Calibri" w:cs="Calibri"/>
        </w:rPr>
        <w:t xml:space="preserve"> d’évaluation précisés dans le présent </w:t>
      </w:r>
      <w:r w:rsidR="007F4A56" w:rsidRPr="001377D1">
        <w:rPr>
          <w:rFonts w:ascii="Calibri" w:hAnsi="Calibri" w:cs="Calibri"/>
        </w:rPr>
        <w:t xml:space="preserve"> cahier de charge </w:t>
      </w:r>
      <w:r w:rsidRPr="001377D1">
        <w:rPr>
          <w:rFonts w:ascii="Calibri" w:hAnsi="Calibri" w:cs="Calibri"/>
        </w:rPr>
        <w:t>a le droit de retirer cet appel</w:t>
      </w:r>
      <w:r w:rsidR="00042BB0" w:rsidRPr="001377D1">
        <w:rPr>
          <w:rFonts w:ascii="Calibri" w:hAnsi="Calibri" w:cs="Calibri"/>
        </w:rPr>
        <w:t xml:space="preserve"> sans engagement</w:t>
      </w:r>
      <w:r w:rsidR="00582FBF">
        <w:rPr>
          <w:rFonts w:ascii="Calibri" w:hAnsi="Calibri" w:cs="Calibri"/>
        </w:rPr>
        <w:t xml:space="preserve"> ni indemnité</w:t>
      </w:r>
      <w:r w:rsidRPr="001377D1">
        <w:rPr>
          <w:rFonts w:ascii="Calibri" w:hAnsi="Calibri" w:cs="Calibri"/>
        </w:rPr>
        <w:t>.</w:t>
      </w:r>
      <w:r w:rsidRPr="007F4A56">
        <w:rPr>
          <w:rFonts w:ascii="Calibri" w:hAnsi="Calibri" w:cs="Calibri"/>
        </w:rPr>
        <w:t xml:space="preserve"> </w:t>
      </w:r>
    </w:p>
    <w:p w14:paraId="683748A0" w14:textId="777C64FE" w:rsidR="00D811E9" w:rsidRPr="00D811E9" w:rsidRDefault="00C04B42" w:rsidP="00D811E9">
      <w:pPr>
        <w:spacing w:before="100" w:beforeAutospacing="1" w:after="100" w:afterAutospacing="1"/>
      </w:pPr>
      <w:r w:rsidRPr="00D811E9">
        <w:rPr>
          <w:rFonts w:ascii="Calibri" w:hAnsi="Calibri" w:cs="Calibri"/>
          <w:b/>
          <w:bCs/>
          <w:color w:val="333399"/>
          <w:shd w:val="clear" w:color="auto" w:fill="DDDDDD"/>
        </w:rPr>
        <w:t xml:space="preserve">MOYENS MIS </w:t>
      </w:r>
      <w:r w:rsidR="001D08FF">
        <w:rPr>
          <w:rFonts w:ascii="Calibri" w:hAnsi="Calibri" w:cs="Calibri"/>
          <w:b/>
          <w:bCs/>
          <w:color w:val="333399"/>
          <w:shd w:val="clear" w:color="auto" w:fill="DDDDDD"/>
        </w:rPr>
        <w:t>À</w:t>
      </w:r>
      <w:r w:rsidRPr="00D811E9">
        <w:rPr>
          <w:rFonts w:ascii="Calibri" w:hAnsi="Calibri" w:cs="Calibri"/>
          <w:b/>
          <w:bCs/>
          <w:color w:val="333399"/>
          <w:shd w:val="clear" w:color="auto" w:fill="DDDDDD"/>
        </w:rPr>
        <w:t xml:space="preserve"> DISPOSITION POUR L’EXPLOITATION DE </w:t>
      </w:r>
      <w:r w:rsidR="00DD23A0">
        <w:rPr>
          <w:rFonts w:ascii="Calibri" w:hAnsi="Calibri" w:cs="Calibri"/>
          <w:b/>
          <w:bCs/>
          <w:color w:val="333399"/>
          <w:shd w:val="clear" w:color="auto" w:fill="DDDDDD"/>
        </w:rPr>
        <w:t>LA</w:t>
      </w:r>
      <w:r w:rsidRPr="00D811E9">
        <w:rPr>
          <w:rFonts w:ascii="Calibri" w:hAnsi="Calibri" w:cs="Calibri"/>
          <w:b/>
          <w:bCs/>
          <w:color w:val="333399"/>
          <w:shd w:val="clear" w:color="auto" w:fill="DDDDDD"/>
        </w:rPr>
        <w:t xml:space="preserve"> SALLE </w:t>
      </w:r>
    </w:p>
    <w:p w14:paraId="31A55E54" w14:textId="39E02D51" w:rsidR="00C04B42" w:rsidRPr="00A33B54" w:rsidRDefault="00C04B42" w:rsidP="00D811E9">
      <w:pPr>
        <w:spacing w:before="100" w:beforeAutospacing="1" w:after="100" w:afterAutospacing="1"/>
        <w:ind w:left="360"/>
      </w:pPr>
      <w:r w:rsidRPr="00D811E9">
        <w:rPr>
          <w:rFonts w:ascii="Calibri" w:hAnsi="Calibri" w:cs="Calibri"/>
        </w:rPr>
        <w:t xml:space="preserve">La commune de SERGY met </w:t>
      </w:r>
      <w:proofErr w:type="spellStart"/>
      <w:r w:rsidRPr="00D811E9">
        <w:rPr>
          <w:rFonts w:ascii="Calibri" w:hAnsi="Calibri" w:cs="Calibri"/>
        </w:rPr>
        <w:t>a</w:t>
      </w:r>
      <w:proofErr w:type="spellEnd"/>
      <w:r w:rsidRPr="00D811E9">
        <w:rPr>
          <w:rFonts w:ascii="Calibri" w:hAnsi="Calibri" w:cs="Calibri"/>
        </w:rPr>
        <w:t xml:space="preserve">̀ disposition du bénéficiaire : </w:t>
      </w:r>
    </w:p>
    <w:p w14:paraId="302082CD" w14:textId="7A3B63E0" w:rsidR="00C04B42" w:rsidRPr="00A33B54" w:rsidRDefault="00C04B42" w:rsidP="00C04B42">
      <w:pPr>
        <w:spacing w:before="100" w:beforeAutospacing="1" w:after="100" w:afterAutospacing="1"/>
        <w:ind w:left="360"/>
      </w:pPr>
      <w:r w:rsidRPr="00C04B42">
        <w:rPr>
          <w:rFonts w:ascii="Calibri" w:hAnsi="Calibri" w:cs="Calibri"/>
          <w:b/>
          <w:bCs/>
        </w:rPr>
        <w:t xml:space="preserve">Une salle </w:t>
      </w:r>
      <w:r w:rsidRPr="00C04B42">
        <w:rPr>
          <w:rFonts w:ascii="Calibri" w:hAnsi="Calibri" w:cs="Calibri"/>
        </w:rPr>
        <w:t xml:space="preserve">à usage de bar-restaurant d’une surface de 221 m2 </w:t>
      </w:r>
      <w:r>
        <w:rPr>
          <w:rFonts w:ascii="Calibri" w:hAnsi="Calibri" w:cs="Calibri"/>
        </w:rPr>
        <w:t xml:space="preserve">et d’une </w:t>
      </w:r>
      <w:r w:rsidRPr="00C04B42">
        <w:rPr>
          <w:rFonts w:ascii="Calibri" w:hAnsi="Calibri" w:cs="Calibri"/>
        </w:rPr>
        <w:t>terrasse de 250</w:t>
      </w:r>
      <w:r>
        <w:rPr>
          <w:rFonts w:ascii="Calibri" w:hAnsi="Calibri" w:cs="Calibri"/>
        </w:rPr>
        <w:t xml:space="preserve">m2 </w:t>
      </w:r>
      <w:r w:rsidR="00D811E9">
        <w:rPr>
          <w:rFonts w:ascii="Calibri" w:hAnsi="Calibri" w:cs="Calibri"/>
        </w:rPr>
        <w:t>avec licence de débit de boissons de 3</w:t>
      </w:r>
      <w:r w:rsidR="00D811E9" w:rsidRPr="00D811E9">
        <w:rPr>
          <w:rFonts w:ascii="Calibri" w:hAnsi="Calibri" w:cs="Calibri"/>
          <w:vertAlign w:val="superscript"/>
        </w:rPr>
        <w:t>ème</w:t>
      </w:r>
      <w:r w:rsidR="00D811E9">
        <w:rPr>
          <w:rFonts w:ascii="Calibri" w:hAnsi="Calibri" w:cs="Calibri"/>
        </w:rPr>
        <w:t xml:space="preserve"> catégorie.</w:t>
      </w:r>
    </w:p>
    <w:p w14:paraId="61220EB2" w14:textId="77777777" w:rsidR="00D811E9" w:rsidRDefault="00C04B42" w:rsidP="00D811E9">
      <w:pPr>
        <w:spacing w:before="100" w:beforeAutospacing="1" w:after="100" w:afterAutospacing="1"/>
        <w:ind w:left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 ANNEXES :</w:t>
      </w:r>
    </w:p>
    <w:p w14:paraId="215FAF9D" w14:textId="7B963A04" w:rsidR="00D811E9" w:rsidRPr="00D811E9" w:rsidRDefault="00C04B42" w:rsidP="00D811E9">
      <w:pPr>
        <w:ind w:left="360"/>
        <w:rPr>
          <w:rFonts w:ascii="Calibri" w:hAnsi="Calibri" w:cs="Calibri"/>
        </w:rPr>
      </w:pPr>
      <w:r w:rsidRPr="00D811E9">
        <w:rPr>
          <w:rFonts w:ascii="Calibri" w:hAnsi="Calibri" w:cs="Calibri"/>
        </w:rPr>
        <w:t>Un plan de situation</w:t>
      </w:r>
      <w:del w:id="2" w:author="MAGNUS" w:date="2021-02-22T14:31:00Z">
        <w:r w:rsidRPr="00D811E9" w:rsidDel="003F7CEF">
          <w:rPr>
            <w:rFonts w:ascii="Calibri" w:hAnsi="Calibri" w:cs="Calibri"/>
          </w:rPr>
          <w:br/>
        </w:r>
      </w:del>
    </w:p>
    <w:p w14:paraId="48FDEAC6" w14:textId="2972C38C" w:rsidR="00D811E9" w:rsidRDefault="00D811E9" w:rsidP="00D811E9">
      <w:pPr>
        <w:ind w:left="357"/>
        <w:rPr>
          <w:rFonts w:ascii="Calibri" w:hAnsi="Calibri" w:cs="Calibri"/>
        </w:rPr>
      </w:pPr>
      <w:r w:rsidRPr="00D811E9">
        <w:rPr>
          <w:rFonts w:ascii="Calibri" w:hAnsi="Calibri" w:cs="Calibri"/>
        </w:rPr>
        <w:t>Des photos des lieux mis à disposition</w:t>
      </w:r>
    </w:p>
    <w:p w14:paraId="32C49A8A" w14:textId="3B698151" w:rsidR="00290E68" w:rsidRDefault="00290E68" w:rsidP="00D811E9">
      <w:pPr>
        <w:ind w:left="357"/>
        <w:rPr>
          <w:rFonts w:ascii="Calibri" w:hAnsi="Calibri" w:cs="Calibri"/>
        </w:rPr>
      </w:pPr>
    </w:p>
    <w:p w14:paraId="4E3F3BA7" w14:textId="05ECA515" w:rsidR="00D811E9" w:rsidRPr="00A33B54" w:rsidRDefault="00D811E9" w:rsidP="00D811E9">
      <w:pPr>
        <w:spacing w:before="100" w:beforeAutospacing="1" w:after="100" w:afterAutospacing="1"/>
      </w:pPr>
      <w:r w:rsidRPr="00A33B54">
        <w:rPr>
          <w:rFonts w:ascii="Calibri" w:hAnsi="Calibri" w:cs="Calibri"/>
          <w:b/>
          <w:bCs/>
          <w:color w:val="333399"/>
          <w:shd w:val="clear" w:color="auto" w:fill="DDDDDD"/>
        </w:rPr>
        <w:t xml:space="preserve">DUREE DE L’EXPLOITATION DU DOMAINE </w:t>
      </w:r>
    </w:p>
    <w:p w14:paraId="6AE0604A" w14:textId="206FA5F3" w:rsidR="00D811E9" w:rsidRDefault="00D811E9" w:rsidP="00D811E9">
      <w:pPr>
        <w:spacing w:before="100" w:beforeAutospacing="1" w:after="100" w:afterAutospacing="1"/>
        <w:rPr>
          <w:rFonts w:ascii="Calibri" w:hAnsi="Calibri" w:cs="Calibri"/>
        </w:rPr>
      </w:pPr>
      <w:r w:rsidRPr="00A33B54">
        <w:rPr>
          <w:rFonts w:ascii="Calibri" w:hAnsi="Calibri" w:cs="Calibri"/>
        </w:rPr>
        <w:t xml:space="preserve">La convention sera conclue pour une durée de 3 ans à </w:t>
      </w:r>
      <w:proofErr w:type="gramStart"/>
      <w:r w:rsidRPr="00A33B54">
        <w:rPr>
          <w:rFonts w:ascii="Calibri" w:hAnsi="Calibri" w:cs="Calibri"/>
        </w:rPr>
        <w:t>compter</w:t>
      </w:r>
      <w:proofErr w:type="gramEnd"/>
      <w:r w:rsidRPr="00A33B54">
        <w:rPr>
          <w:rFonts w:ascii="Calibri" w:hAnsi="Calibri" w:cs="Calibri"/>
        </w:rPr>
        <w:t xml:space="preserve"> du 1</w:t>
      </w:r>
      <w:r w:rsidRPr="00A33B54">
        <w:rPr>
          <w:rFonts w:ascii="Calibri" w:hAnsi="Calibri" w:cs="Calibri"/>
          <w:position w:val="8"/>
          <w:sz w:val="16"/>
          <w:szCs w:val="16"/>
        </w:rPr>
        <w:t xml:space="preserve">er </w:t>
      </w:r>
      <w:r w:rsidRPr="00A33B54">
        <w:rPr>
          <w:rFonts w:ascii="Calibri" w:hAnsi="Calibri" w:cs="Calibri"/>
        </w:rPr>
        <w:t>mai 2021.</w:t>
      </w:r>
      <w:r w:rsidR="001D08FF">
        <w:rPr>
          <w:rFonts w:ascii="Calibri" w:hAnsi="Calibri" w:cs="Calibri"/>
        </w:rPr>
        <w:t xml:space="preserve"> La commune se réserve le droit de modifier la date d’entrée dans les lieux.</w:t>
      </w:r>
      <w:r w:rsidRPr="00A33B54">
        <w:rPr>
          <w:rFonts w:ascii="Calibri" w:hAnsi="Calibri" w:cs="Calibri"/>
        </w:rPr>
        <w:t xml:space="preserve"> </w:t>
      </w:r>
    </w:p>
    <w:p w14:paraId="68F716D0" w14:textId="66DC33CC" w:rsidR="00D811E9" w:rsidRPr="001D08FF" w:rsidRDefault="00D811E9" w:rsidP="00D811E9">
      <w:pPr>
        <w:spacing w:before="100" w:beforeAutospacing="1" w:after="100" w:afterAutospacing="1"/>
        <w:rPr>
          <w:rFonts w:ascii="Calibri" w:hAnsi="Calibri" w:cs="Calibri"/>
          <w:b/>
          <w:bCs/>
          <w:color w:val="333399"/>
          <w:shd w:val="clear" w:color="auto" w:fill="DDDDDD"/>
        </w:rPr>
      </w:pPr>
      <w:r w:rsidRPr="00A33B54">
        <w:rPr>
          <w:rFonts w:ascii="Calibri" w:hAnsi="Calibri" w:cs="Calibri"/>
          <w:b/>
          <w:bCs/>
          <w:color w:val="333399"/>
          <w:shd w:val="clear" w:color="auto" w:fill="DDDDDD"/>
        </w:rPr>
        <w:t>INFORMATION SUR LE RAPPORT ANNUEL DU B</w:t>
      </w:r>
      <w:r w:rsidR="001D08FF">
        <w:rPr>
          <w:rFonts w:ascii="Calibri" w:hAnsi="Calibri" w:cs="Calibri"/>
          <w:b/>
          <w:bCs/>
          <w:color w:val="333399"/>
          <w:shd w:val="clear" w:color="auto" w:fill="DDDDDD"/>
        </w:rPr>
        <w:t>É</w:t>
      </w:r>
      <w:r w:rsidRPr="00A33B54">
        <w:rPr>
          <w:rFonts w:ascii="Calibri" w:hAnsi="Calibri" w:cs="Calibri"/>
          <w:b/>
          <w:bCs/>
          <w:color w:val="333399"/>
          <w:shd w:val="clear" w:color="auto" w:fill="DDDDDD"/>
        </w:rPr>
        <w:t>N</w:t>
      </w:r>
      <w:r w:rsidR="001D08FF">
        <w:rPr>
          <w:rFonts w:ascii="Calibri" w:hAnsi="Calibri" w:cs="Calibri"/>
          <w:b/>
          <w:bCs/>
          <w:color w:val="333399"/>
          <w:shd w:val="clear" w:color="auto" w:fill="DDDDDD"/>
        </w:rPr>
        <w:t>É</w:t>
      </w:r>
      <w:r w:rsidRPr="00A33B54">
        <w:rPr>
          <w:rFonts w:ascii="Calibri" w:hAnsi="Calibri" w:cs="Calibri"/>
          <w:b/>
          <w:bCs/>
          <w:color w:val="333399"/>
          <w:shd w:val="clear" w:color="auto" w:fill="DDDDDD"/>
        </w:rPr>
        <w:t xml:space="preserve">FICIAIRE </w:t>
      </w:r>
    </w:p>
    <w:p w14:paraId="6A331AB4" w14:textId="418A130A" w:rsidR="00D811E9" w:rsidRDefault="00D811E9" w:rsidP="00D811E9">
      <w:pPr>
        <w:spacing w:before="100" w:beforeAutospacing="1" w:after="100" w:afterAutospacing="1"/>
        <w:rPr>
          <w:rFonts w:ascii="Calibri" w:hAnsi="Calibri" w:cs="Calibri"/>
        </w:rPr>
      </w:pPr>
      <w:r w:rsidRPr="00A33B54">
        <w:rPr>
          <w:rFonts w:ascii="Calibri" w:hAnsi="Calibri" w:cs="Calibri"/>
        </w:rPr>
        <w:t xml:space="preserve">Le bénéficiaire aura l’obligation de présenter </w:t>
      </w:r>
      <w:r w:rsidR="001D08FF">
        <w:rPr>
          <w:rFonts w:ascii="Calibri" w:hAnsi="Calibri" w:cs="Calibri"/>
        </w:rPr>
        <w:t xml:space="preserve">le bilan d’activité </w:t>
      </w:r>
      <w:r w:rsidRPr="00A33B54">
        <w:rPr>
          <w:rFonts w:ascii="Calibri" w:hAnsi="Calibri" w:cs="Calibri"/>
        </w:rPr>
        <w:t xml:space="preserve">annuel à la commune deux mois maximum après la clôture des comptes de la société́. </w:t>
      </w:r>
      <w:r w:rsidR="006D220F">
        <w:rPr>
          <w:color w:val="000000" w:themeColor="text1"/>
        </w:rPr>
        <w:t xml:space="preserve">Le bilan financier fera apparaitre le détail </w:t>
      </w:r>
      <w:r w:rsidR="006D220F" w:rsidRPr="003F7CEF">
        <w:rPr>
          <w:color w:val="000000" w:themeColor="text1"/>
        </w:rPr>
        <w:t>(selon une comptabilité analytique</w:t>
      </w:r>
      <w:r w:rsidR="006D220F">
        <w:rPr>
          <w:color w:val="000000" w:themeColor="text1"/>
        </w:rPr>
        <w:t xml:space="preserve">)  des charges de fonctionnement et d’investissement,  et des recettes d’exploitation, réparties selon leur nature et leur évolution par rapport à l’année précédente. </w:t>
      </w:r>
    </w:p>
    <w:p w14:paraId="22834ED3" w14:textId="4EC7AA42" w:rsidR="006D220F" w:rsidDel="006D220F" w:rsidRDefault="006D220F" w:rsidP="00D811E9">
      <w:pPr>
        <w:spacing w:before="100" w:beforeAutospacing="1" w:after="100" w:afterAutospacing="1"/>
        <w:rPr>
          <w:del w:id="3" w:author="Bertrand Soulage" w:date="2021-02-12T15:57:00Z"/>
          <w:rFonts w:ascii="Calibri" w:hAnsi="Calibri" w:cs="Calibri"/>
          <w:b/>
          <w:bCs/>
          <w:color w:val="333399"/>
          <w:shd w:val="clear" w:color="auto" w:fill="DDDDDD"/>
        </w:rPr>
      </w:pPr>
      <w:r w:rsidRPr="003F7CEF">
        <w:rPr>
          <w:rFonts w:ascii="Calibri" w:hAnsi="Calibri" w:cs="Calibri"/>
          <w:b/>
          <w:bCs/>
          <w:color w:val="333399"/>
          <w:shd w:val="clear" w:color="auto" w:fill="DDDDDD"/>
        </w:rPr>
        <w:t xml:space="preserve">CONTRÔLE PAR LA COLLECTIVITE </w:t>
      </w:r>
    </w:p>
    <w:p w14:paraId="030B3772" w14:textId="77777777" w:rsidR="006D220F" w:rsidRDefault="006D220F" w:rsidP="006D220F">
      <w:pPr>
        <w:spacing w:line="240" w:lineRule="exact"/>
        <w:rPr>
          <w:szCs w:val="22"/>
        </w:rPr>
      </w:pPr>
      <w:r>
        <w:rPr>
          <w:szCs w:val="22"/>
        </w:rPr>
        <w:t>La collectivité se réserve la possibilité d’exercer un contrôle des conditions d’exploitation sur place et en demandant communication de toutes pièces nécessaires le cas échéant. Ce contrôle peut être exercé à tout moment par les agents de la collectivité ou par l’intermédiaire d’un prestataire qu’elle aura désigné.</w:t>
      </w:r>
    </w:p>
    <w:p w14:paraId="605AB940" w14:textId="77777777" w:rsidR="006D220F" w:rsidRDefault="006D220F" w:rsidP="006D220F">
      <w:pPr>
        <w:spacing w:line="240" w:lineRule="exact"/>
        <w:rPr>
          <w:szCs w:val="22"/>
        </w:rPr>
      </w:pPr>
    </w:p>
    <w:p w14:paraId="1381A5DF" w14:textId="77777777" w:rsidR="006D220F" w:rsidRDefault="006D220F" w:rsidP="006D220F">
      <w:pPr>
        <w:spacing w:line="240" w:lineRule="exact"/>
        <w:rPr>
          <w:szCs w:val="22"/>
        </w:rPr>
      </w:pPr>
      <w:r>
        <w:rPr>
          <w:szCs w:val="22"/>
        </w:rPr>
        <w:lastRenderedPageBreak/>
        <w:t>Le bénéficiaire est tenu de faciliter l’exercice de ce contrôle en laissant libre d’accès à l’ensemble des parties des biens ou équipement contrôlés, et en fournissant les documents demandés.</w:t>
      </w:r>
    </w:p>
    <w:p w14:paraId="472F7794" w14:textId="77777777" w:rsidR="006D220F" w:rsidRPr="003F7CEF" w:rsidRDefault="006D220F" w:rsidP="00D811E9">
      <w:pPr>
        <w:spacing w:before="100" w:beforeAutospacing="1" w:after="100" w:afterAutospacing="1"/>
        <w:rPr>
          <w:rFonts w:ascii="Calibri" w:hAnsi="Calibri" w:cs="Calibri"/>
          <w:b/>
          <w:bCs/>
          <w:color w:val="333399"/>
          <w:shd w:val="clear" w:color="auto" w:fill="DDDDDD"/>
        </w:rPr>
      </w:pPr>
    </w:p>
    <w:p w14:paraId="4CAEFFA5" w14:textId="3D6FA1FD" w:rsidR="00D811E9" w:rsidRPr="00A33B54" w:rsidRDefault="00D811E9" w:rsidP="00D811E9">
      <w:pPr>
        <w:spacing w:before="100" w:beforeAutospacing="1" w:after="100" w:afterAutospacing="1"/>
      </w:pPr>
      <w:r w:rsidRPr="00A33B54">
        <w:rPr>
          <w:rFonts w:ascii="Calibri" w:hAnsi="Calibri" w:cs="Calibri"/>
          <w:b/>
          <w:bCs/>
          <w:color w:val="333399"/>
          <w:shd w:val="clear" w:color="auto" w:fill="DDDDDD"/>
        </w:rPr>
        <w:t>MODALIT</w:t>
      </w:r>
      <w:r w:rsidR="001D08FF">
        <w:rPr>
          <w:rFonts w:ascii="Calibri" w:hAnsi="Calibri" w:cs="Calibri"/>
          <w:b/>
          <w:bCs/>
          <w:color w:val="333399"/>
          <w:shd w:val="clear" w:color="auto" w:fill="DDDDDD"/>
        </w:rPr>
        <w:t>É</w:t>
      </w:r>
      <w:r w:rsidRPr="00A33B54">
        <w:rPr>
          <w:rFonts w:ascii="Calibri" w:hAnsi="Calibri" w:cs="Calibri"/>
          <w:b/>
          <w:bCs/>
          <w:color w:val="333399"/>
          <w:shd w:val="clear" w:color="auto" w:fill="DDDDDD"/>
        </w:rPr>
        <w:t>S DE PR</w:t>
      </w:r>
      <w:r w:rsidR="001D08FF">
        <w:rPr>
          <w:rFonts w:ascii="Calibri" w:hAnsi="Calibri" w:cs="Calibri"/>
          <w:b/>
          <w:bCs/>
          <w:color w:val="333399"/>
          <w:shd w:val="clear" w:color="auto" w:fill="DDDDDD"/>
        </w:rPr>
        <w:t>É</w:t>
      </w:r>
      <w:r w:rsidRPr="00A33B54">
        <w:rPr>
          <w:rFonts w:ascii="Calibri" w:hAnsi="Calibri" w:cs="Calibri"/>
          <w:b/>
          <w:bCs/>
          <w:color w:val="333399"/>
          <w:shd w:val="clear" w:color="auto" w:fill="DDDDDD"/>
        </w:rPr>
        <w:t xml:space="preserve">SENTATION DES CANDIDATURES </w:t>
      </w:r>
    </w:p>
    <w:p w14:paraId="70BC201E" w14:textId="1D14814F" w:rsidR="003F7CEF" w:rsidRDefault="00D811E9" w:rsidP="00D811E9">
      <w:pPr>
        <w:spacing w:before="100" w:beforeAutospacing="1" w:after="100" w:afterAutospacing="1"/>
        <w:rPr>
          <w:rFonts w:ascii="Calibri" w:hAnsi="Calibri" w:cs="Calibri"/>
        </w:rPr>
      </w:pPr>
      <w:r w:rsidRPr="00A33B54">
        <w:rPr>
          <w:rFonts w:ascii="Calibri" w:hAnsi="Calibri" w:cs="Calibri"/>
        </w:rPr>
        <w:t xml:space="preserve">Les candidatures devront être adressées par voie </w:t>
      </w:r>
      <w:r w:rsidR="003F7CEF">
        <w:rPr>
          <w:rFonts w:ascii="Calibri" w:hAnsi="Calibri" w:cs="Calibri"/>
        </w:rPr>
        <w:t>électronique</w:t>
      </w:r>
      <w:r w:rsidR="001D08FF">
        <w:rPr>
          <w:rFonts w:ascii="Calibri" w:hAnsi="Calibri" w:cs="Calibri"/>
        </w:rPr>
        <w:t>,</w:t>
      </w:r>
      <w:r w:rsidRPr="00A33B54">
        <w:rPr>
          <w:rFonts w:ascii="Calibri" w:hAnsi="Calibri" w:cs="Calibri"/>
        </w:rPr>
        <w:t xml:space="preserve"> </w:t>
      </w:r>
      <w:r w:rsidR="003F7CEF">
        <w:rPr>
          <w:rFonts w:ascii="Calibri" w:hAnsi="Calibri" w:cs="Calibri"/>
        </w:rPr>
        <w:t xml:space="preserve">à l’adresse mail suivante : </w:t>
      </w:r>
      <w:hyperlink r:id="rId9" w:history="1">
        <w:r w:rsidR="003F7CEF" w:rsidRPr="00C40DBA">
          <w:rPr>
            <w:rStyle w:val="Lienhypertexte"/>
            <w:rFonts w:ascii="Calibri" w:hAnsi="Calibri" w:cs="Calibri"/>
          </w:rPr>
          <w:t>mairie@sergy.fr</w:t>
        </w:r>
      </w:hyperlink>
      <w:r w:rsidR="003F7CEF">
        <w:rPr>
          <w:rFonts w:ascii="Calibri" w:hAnsi="Calibri" w:cs="Calibri"/>
        </w:rPr>
        <w:t xml:space="preserve"> </w:t>
      </w:r>
    </w:p>
    <w:p w14:paraId="70923C53" w14:textId="50110066" w:rsidR="00D811E9" w:rsidRPr="00A33B54" w:rsidRDefault="00D811E9" w:rsidP="003F7CEF">
      <w:pPr>
        <w:spacing w:before="100" w:beforeAutospacing="1" w:after="100" w:afterAutospacing="1"/>
        <w:jc w:val="center"/>
      </w:pPr>
      <w:proofErr w:type="gramStart"/>
      <w:r w:rsidRPr="00A33B54">
        <w:rPr>
          <w:rFonts w:ascii="Calibri" w:hAnsi="Calibri" w:cs="Calibri"/>
          <w:b/>
          <w:bCs/>
        </w:rPr>
        <w:t>avant</w:t>
      </w:r>
      <w:proofErr w:type="gramEnd"/>
      <w:r w:rsidRPr="00A33B54">
        <w:rPr>
          <w:rFonts w:ascii="Calibri" w:hAnsi="Calibri" w:cs="Calibri"/>
          <w:b/>
          <w:bCs/>
        </w:rPr>
        <w:t xml:space="preserve"> l</w:t>
      </w:r>
      <w:r w:rsidRPr="003F7CEF">
        <w:rPr>
          <w:rFonts w:ascii="Calibri" w:hAnsi="Calibri" w:cs="Calibri"/>
          <w:b/>
          <w:bCs/>
        </w:rPr>
        <w:t>e 2</w:t>
      </w:r>
      <w:r w:rsidR="003F7CEF" w:rsidRPr="003F7CEF">
        <w:rPr>
          <w:rFonts w:ascii="Calibri" w:hAnsi="Calibri" w:cs="Calibri"/>
          <w:b/>
          <w:bCs/>
        </w:rPr>
        <w:t>6</w:t>
      </w:r>
      <w:r w:rsidRPr="003F7CEF">
        <w:rPr>
          <w:rFonts w:ascii="Calibri" w:hAnsi="Calibri" w:cs="Calibri"/>
          <w:b/>
          <w:bCs/>
        </w:rPr>
        <w:t>/0</w:t>
      </w:r>
      <w:r w:rsidR="003F7CEF" w:rsidRPr="003F7CEF">
        <w:rPr>
          <w:rFonts w:ascii="Calibri" w:hAnsi="Calibri" w:cs="Calibri"/>
          <w:b/>
          <w:bCs/>
        </w:rPr>
        <w:t>3</w:t>
      </w:r>
      <w:r w:rsidRPr="003F7CEF">
        <w:rPr>
          <w:rFonts w:ascii="Calibri" w:hAnsi="Calibri" w:cs="Calibri"/>
          <w:b/>
          <w:bCs/>
        </w:rPr>
        <w:t xml:space="preserve">/2021 à </w:t>
      </w:r>
      <w:r w:rsidR="001D08FF" w:rsidRPr="003F7CEF">
        <w:rPr>
          <w:rFonts w:ascii="Calibri" w:hAnsi="Calibri" w:cs="Calibri"/>
          <w:b/>
          <w:bCs/>
        </w:rPr>
        <w:t>minuit.</w:t>
      </w:r>
    </w:p>
    <w:p w14:paraId="35211EC2" w14:textId="1BC1795C" w:rsidR="00D811E9" w:rsidRPr="00D4702A" w:rsidRDefault="00D811E9" w:rsidP="00D811E9">
      <w:pPr>
        <w:spacing w:before="100" w:beforeAutospacing="1" w:after="100" w:afterAutospacing="1"/>
      </w:pPr>
      <w:r w:rsidRPr="00D4702A">
        <w:rPr>
          <w:rFonts w:ascii="Calibri" w:hAnsi="Calibri" w:cs="Calibri"/>
        </w:rPr>
        <w:t xml:space="preserve">L’envoi se fera sous </w:t>
      </w:r>
      <w:r w:rsidR="003F7CEF">
        <w:rPr>
          <w:rFonts w:ascii="Calibri" w:hAnsi="Calibri" w:cs="Calibri"/>
        </w:rPr>
        <w:t xml:space="preserve">le format suivant </w:t>
      </w:r>
      <w:r w:rsidRPr="00D4702A">
        <w:rPr>
          <w:rFonts w:ascii="Calibri" w:hAnsi="Calibri" w:cs="Calibri"/>
        </w:rPr>
        <w:t xml:space="preserve">: </w:t>
      </w:r>
    </w:p>
    <w:p w14:paraId="52A5D3D0" w14:textId="65A97A4D" w:rsidR="00D811E9" w:rsidRPr="00D4702A" w:rsidRDefault="003F7CEF" w:rsidP="00D4702A">
      <w:pPr>
        <w:pStyle w:val="Paragraphedeliste"/>
        <w:numPr>
          <w:ilvl w:val="0"/>
          <w:numId w:val="4"/>
        </w:numPr>
        <w:spacing w:before="100" w:beforeAutospacing="1" w:after="100" w:afterAutospacing="1"/>
      </w:pPr>
      <w:r>
        <w:rPr>
          <w:rFonts w:ascii="Calibri" w:hAnsi="Calibri" w:cs="Calibri"/>
          <w:bCs/>
        </w:rPr>
        <w:t>Un fichier</w:t>
      </w:r>
      <w:r w:rsidR="00D811E9" w:rsidRPr="00D4702A">
        <w:rPr>
          <w:rFonts w:ascii="Calibri" w:hAnsi="Calibri" w:cs="Calibri"/>
          <w:bCs/>
        </w:rPr>
        <w:t xml:space="preserve"> </w:t>
      </w:r>
      <w:r w:rsidR="00D811E9" w:rsidRPr="00D4702A">
        <w:rPr>
          <w:rFonts w:ascii="Calibri" w:hAnsi="Calibri" w:cs="Calibri"/>
        </w:rPr>
        <w:t xml:space="preserve">sera adressée </w:t>
      </w:r>
      <w:proofErr w:type="spellStart"/>
      <w:r w:rsidR="00D811E9" w:rsidRPr="00D4702A">
        <w:rPr>
          <w:rFonts w:ascii="Calibri" w:hAnsi="Calibri" w:cs="Calibri"/>
        </w:rPr>
        <w:t>a</w:t>
      </w:r>
      <w:proofErr w:type="spellEnd"/>
      <w:r w:rsidR="00D811E9" w:rsidRPr="00D4702A">
        <w:rPr>
          <w:rFonts w:ascii="Calibri" w:hAnsi="Calibri" w:cs="Calibri"/>
        </w:rPr>
        <w:t xml:space="preserve">̀ « Monsieur le Maire de SERGY– 01630 </w:t>
      </w:r>
      <w:r w:rsidR="001D08FF" w:rsidRPr="00D4702A">
        <w:rPr>
          <w:rFonts w:ascii="Calibri" w:hAnsi="Calibri" w:cs="Calibri"/>
        </w:rPr>
        <w:t xml:space="preserve">SERGY </w:t>
      </w:r>
      <w:r w:rsidR="001D08FF" w:rsidRPr="00D4702A">
        <w:t>avec</w:t>
      </w:r>
      <w:r w:rsidR="00D811E9" w:rsidRPr="00D4702A">
        <w:rPr>
          <w:rFonts w:ascii="Calibri" w:hAnsi="Calibri" w:cs="Calibri"/>
          <w:bCs/>
        </w:rPr>
        <w:t xml:space="preserve"> la mention « AOT – SALLE DU CENTRE SPORTIF DE SERGY – Ne pas ouvrir ». </w:t>
      </w:r>
      <w:r w:rsidR="007F4A56">
        <w:rPr>
          <w:rFonts w:ascii="Calibri" w:hAnsi="Calibri" w:cs="Calibri"/>
          <w:bCs/>
        </w:rPr>
        <w:br/>
      </w:r>
    </w:p>
    <w:p w14:paraId="3EBBBC83" w14:textId="27ED4F26" w:rsidR="00D811E9" w:rsidRPr="00D4702A" w:rsidRDefault="003F7CEF" w:rsidP="00D811E9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Calibri" w:hAnsi="Calibri" w:cs="Calibri"/>
          <w:bCs/>
        </w:rPr>
        <w:t>Un fichier</w:t>
      </w:r>
      <w:r w:rsidR="00D811E9" w:rsidRPr="00D4702A">
        <w:rPr>
          <w:rFonts w:ascii="Calibri" w:hAnsi="Calibri" w:cs="Calibri"/>
          <w:bCs/>
        </w:rPr>
        <w:t xml:space="preserve"> intérieur N°1 qui portera la mention « candidature à l’exploitation de la salle du centre sportif de </w:t>
      </w:r>
      <w:r w:rsidR="001D08FF" w:rsidRPr="00D4702A">
        <w:rPr>
          <w:rFonts w:ascii="Calibri" w:hAnsi="Calibri" w:cs="Calibri"/>
          <w:bCs/>
        </w:rPr>
        <w:t>SERGY »</w:t>
      </w:r>
      <w:r w:rsidR="00D811E9" w:rsidRPr="00D4702A">
        <w:rPr>
          <w:rFonts w:ascii="Calibri" w:hAnsi="Calibri" w:cs="Calibri"/>
          <w:bCs/>
        </w:rPr>
        <w:t xml:space="preserve"> et contiendra : </w:t>
      </w:r>
    </w:p>
    <w:p w14:paraId="142CFC47" w14:textId="673BBD9C" w:rsidR="00507D4F" w:rsidDel="003F7CEF" w:rsidRDefault="003F7CEF" w:rsidP="003F7CEF">
      <w:pPr>
        <w:spacing w:before="100" w:beforeAutospacing="1" w:after="100" w:afterAutospacing="1"/>
        <w:ind w:left="1440"/>
        <w:rPr>
          <w:del w:id="4" w:author="Bertrand Soulage" w:date="2021-02-12T16:07:00Z"/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D08FF" w:rsidRPr="00D4702A">
        <w:rPr>
          <w:rFonts w:ascii="Calibri" w:hAnsi="Calibri" w:cs="Calibri"/>
        </w:rPr>
        <w:t>Un</w:t>
      </w:r>
      <w:r w:rsidR="00D811E9" w:rsidRPr="00D4702A">
        <w:rPr>
          <w:rFonts w:ascii="Calibri" w:hAnsi="Calibri" w:cs="Calibri"/>
        </w:rPr>
        <w:t xml:space="preserve"> curriculum vitae du candidat</w:t>
      </w:r>
      <w:r w:rsidR="00EC12F3" w:rsidRPr="00D4702A">
        <w:rPr>
          <w:rFonts w:ascii="Calibri" w:hAnsi="Calibri" w:cs="Calibri"/>
        </w:rPr>
        <w:t xml:space="preserve"> principal</w:t>
      </w:r>
      <w:r w:rsidR="00D811E9" w:rsidRPr="00D4702A">
        <w:rPr>
          <w:rFonts w:ascii="Calibri" w:hAnsi="Calibri" w:cs="Calibri"/>
        </w:rPr>
        <w:t xml:space="preserve"> (ou des candidats pour les candidatures collectives) </w:t>
      </w:r>
    </w:p>
    <w:p w14:paraId="5D8DC6F8" w14:textId="79E5EA8D" w:rsidR="00376110" w:rsidRPr="001377D1" w:rsidDel="003F7CEF" w:rsidRDefault="003F7CEF" w:rsidP="003F7CEF">
      <w:pPr>
        <w:spacing w:before="100" w:beforeAutospacing="1" w:after="100" w:afterAutospacing="1"/>
        <w:ind w:left="1416"/>
        <w:rPr>
          <w:del w:id="5" w:author="MAGNUS" w:date="2021-02-22T14:39:00Z"/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EC12F3" w:rsidRPr="001377D1">
        <w:rPr>
          <w:rFonts w:ascii="Calibri" w:hAnsi="Calibri" w:cs="Calibri"/>
        </w:rPr>
        <w:t>D</w:t>
      </w:r>
      <w:r w:rsidR="00D811E9" w:rsidRPr="001377D1">
        <w:rPr>
          <w:rFonts w:ascii="Calibri" w:hAnsi="Calibri" w:cs="Calibri"/>
        </w:rPr>
        <w:t xml:space="preserve">éclaration du </w:t>
      </w:r>
      <w:r w:rsidR="00EC12F3" w:rsidRPr="001377D1">
        <w:rPr>
          <w:rFonts w:ascii="Calibri" w:hAnsi="Calibri" w:cs="Calibri"/>
        </w:rPr>
        <w:t>C</w:t>
      </w:r>
      <w:r w:rsidR="00D811E9" w:rsidRPr="001377D1">
        <w:rPr>
          <w:rFonts w:ascii="Calibri" w:hAnsi="Calibri" w:cs="Calibri"/>
        </w:rPr>
        <w:t>andidat</w:t>
      </w:r>
      <w:r w:rsidR="00274283" w:rsidRPr="001377D1">
        <w:rPr>
          <w:rFonts w:ascii="Calibri" w:hAnsi="Calibri" w:cs="Calibri"/>
        </w:rPr>
        <w:t xml:space="preserve"> (DC2). Le</w:t>
      </w:r>
      <w:r w:rsidR="00EC12F3" w:rsidRPr="001377D1">
        <w:rPr>
          <w:rFonts w:ascii="Calibri" w:hAnsi="Calibri" w:cs="Calibri"/>
        </w:rPr>
        <w:t xml:space="preserve"> DC2 </w:t>
      </w:r>
      <w:r w:rsidR="00274283" w:rsidRPr="001377D1">
        <w:rPr>
          <w:rFonts w:ascii="Calibri" w:hAnsi="Calibri" w:cs="Calibri"/>
        </w:rPr>
        <w:t xml:space="preserve">est </w:t>
      </w:r>
      <w:r w:rsidR="00D811E9" w:rsidRPr="001377D1">
        <w:rPr>
          <w:rFonts w:ascii="Calibri" w:hAnsi="Calibri" w:cs="Calibri"/>
        </w:rPr>
        <w:t>disponible à l'adresse suivante</w:t>
      </w:r>
      <w:r w:rsidR="001D08FF" w:rsidRPr="001377D1">
        <w:rPr>
          <w:rFonts w:ascii="Calibri" w:hAnsi="Calibri" w:cs="Calibri"/>
        </w:rPr>
        <w:t xml:space="preserve"> </w:t>
      </w:r>
      <w:r w:rsidR="00376110" w:rsidRPr="001377D1">
        <w:rPr>
          <w:rFonts w:ascii="Calibri" w:hAnsi="Calibri" w:cs="Calibri"/>
        </w:rPr>
        <w:t>https://www.economie.gouv.fr/daj/formulaires-declaration-du-candidat</w:t>
      </w:r>
      <w:r w:rsidR="00376110" w:rsidRPr="001377D1">
        <w:rPr>
          <w:rFonts w:ascii="Calibri" w:hAnsi="Calibri" w:cs="Calibri"/>
        </w:rPr>
        <w:br/>
      </w:r>
    </w:p>
    <w:p w14:paraId="7067F25F" w14:textId="30677838" w:rsidR="00376110" w:rsidRPr="00D4702A" w:rsidDel="003F7CEF" w:rsidRDefault="003F7CEF" w:rsidP="003F7CEF">
      <w:pPr>
        <w:spacing w:before="100" w:beforeAutospacing="1" w:after="100" w:afterAutospacing="1"/>
        <w:ind w:left="1416"/>
        <w:rPr>
          <w:del w:id="6" w:author="MAGNUS" w:date="2021-02-22T14:39:00Z"/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D811E9" w:rsidRPr="00D4702A">
        <w:rPr>
          <w:rFonts w:ascii="Calibri" w:hAnsi="Calibri" w:cs="Calibri"/>
        </w:rPr>
        <w:t xml:space="preserve">Les attestations, certificats ou justifications attestant de la situation fiscale et sociale régulière du ou des candidats ;  un Extrait K-Bis et une attestation de non faillite personnelle </w:t>
      </w:r>
      <w:r w:rsidR="00376110" w:rsidRPr="00D4702A">
        <w:rPr>
          <w:rFonts w:ascii="Calibri" w:hAnsi="Calibri" w:cs="Calibri"/>
        </w:rPr>
        <w:br/>
      </w:r>
    </w:p>
    <w:p w14:paraId="4C2AEF83" w14:textId="0C7BD656" w:rsidR="00D811E9" w:rsidRPr="00D4702A" w:rsidDel="003F7CEF" w:rsidRDefault="003F7CEF" w:rsidP="003F7CEF">
      <w:pPr>
        <w:spacing w:before="100" w:beforeAutospacing="1" w:after="100" w:afterAutospacing="1"/>
        <w:ind w:left="1416"/>
        <w:rPr>
          <w:del w:id="7" w:author="MAGNUS" w:date="2021-02-22T14:40:00Z"/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D811E9" w:rsidRPr="00D4702A">
        <w:rPr>
          <w:rFonts w:ascii="Calibri" w:hAnsi="Calibri" w:cs="Calibri"/>
        </w:rPr>
        <w:t xml:space="preserve">L’attestation sur l’honneur relative à l’absence de condamnation au cours des 5 dernières années, portée au bulletin N°2 du casier judiciaire pour les infractions visées aux Articles L.8221-1 et 2 ; L.8221-3 et 5 ; L.8231-1 ; L.8241-1 et 2 ; L.8251-1 et L.5221- 8 et 11 du Code du Travail ; </w:t>
      </w:r>
      <w:r w:rsidR="00376110" w:rsidRPr="00D4702A">
        <w:rPr>
          <w:rFonts w:ascii="Calibri" w:hAnsi="Calibri" w:cs="Calibri"/>
        </w:rPr>
        <w:br/>
      </w:r>
    </w:p>
    <w:p w14:paraId="26335553" w14:textId="05DA5A7E" w:rsidR="00D811E9" w:rsidRPr="00D4702A" w:rsidDel="003F7CEF" w:rsidRDefault="003F7CEF" w:rsidP="003F7CEF">
      <w:pPr>
        <w:spacing w:before="100" w:beforeAutospacing="1" w:after="100" w:afterAutospacing="1"/>
        <w:ind w:left="1416"/>
        <w:rPr>
          <w:del w:id="8" w:author="MAGNUS" w:date="2021-02-22T14:40:00Z"/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D811E9" w:rsidRPr="00D4702A">
        <w:rPr>
          <w:rFonts w:ascii="Calibri" w:hAnsi="Calibri" w:cs="Calibri"/>
        </w:rPr>
        <w:t xml:space="preserve">La déclaration sur l’honneur précisant que le candidat est bien en règle au regard des dispositions de l’Article L.5212-1 à 4 du Code du Travail ; </w:t>
      </w:r>
      <w:r w:rsidR="00376110" w:rsidRPr="00D4702A">
        <w:rPr>
          <w:rFonts w:ascii="Calibri" w:hAnsi="Calibri" w:cs="Calibri"/>
        </w:rPr>
        <w:br/>
      </w:r>
    </w:p>
    <w:p w14:paraId="1A5D17BD" w14:textId="1E57C355" w:rsidR="00D811E9" w:rsidRPr="00D4702A" w:rsidRDefault="003F7CEF" w:rsidP="003F7CEF">
      <w:pPr>
        <w:spacing w:before="100" w:beforeAutospacing="1" w:after="100" w:afterAutospacing="1"/>
        <w:ind w:left="1416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D4702A">
        <w:rPr>
          <w:rFonts w:ascii="Calibri" w:hAnsi="Calibri" w:cs="Calibri"/>
        </w:rPr>
        <w:t>Toutes pièces</w:t>
      </w:r>
      <w:r w:rsidR="00D811E9" w:rsidRPr="00D4702A">
        <w:rPr>
          <w:rFonts w:ascii="Calibri" w:hAnsi="Calibri" w:cs="Calibri"/>
        </w:rPr>
        <w:t xml:space="preserve"> permettant d’apprécier les garanties financières et professionnelles</w:t>
      </w:r>
      <w:r w:rsidR="008D0435">
        <w:rPr>
          <w:rFonts w:ascii="Calibri" w:hAnsi="Calibri" w:cs="Calibri"/>
        </w:rPr>
        <w:t xml:space="preserve"> (qualifications, références, etc..)</w:t>
      </w:r>
      <w:r w:rsidR="00D811E9" w:rsidRPr="00D4702A">
        <w:rPr>
          <w:rFonts w:ascii="Calibri" w:hAnsi="Calibri" w:cs="Calibri"/>
        </w:rPr>
        <w:t xml:space="preserve"> du candidat. </w:t>
      </w:r>
    </w:p>
    <w:p w14:paraId="3093913A" w14:textId="0C0C49C7" w:rsidR="001D08FF" w:rsidRPr="00D4702A" w:rsidRDefault="009851B3" w:rsidP="00D4702A">
      <w:pPr>
        <w:pStyle w:val="Paragraphedeliste"/>
        <w:numPr>
          <w:ilvl w:val="0"/>
          <w:numId w:val="4"/>
        </w:numPr>
        <w:spacing w:before="100" w:beforeAutospacing="1" w:after="100" w:afterAutospacing="1"/>
      </w:pPr>
      <w:r w:rsidRPr="00D4702A">
        <w:rPr>
          <w:rFonts w:ascii="Calibri" w:hAnsi="Calibri" w:cs="Calibri"/>
          <w:bCs/>
        </w:rPr>
        <w:t>Un</w:t>
      </w:r>
      <w:r w:rsidR="003F7CEF">
        <w:rPr>
          <w:rFonts w:ascii="Calibri" w:hAnsi="Calibri" w:cs="Calibri"/>
          <w:bCs/>
        </w:rPr>
        <w:t xml:space="preserve"> fichier</w:t>
      </w:r>
      <w:r w:rsidR="00292360">
        <w:rPr>
          <w:rFonts w:ascii="Calibri" w:hAnsi="Calibri" w:cs="Calibri"/>
          <w:bCs/>
        </w:rPr>
        <w:t xml:space="preserve"> </w:t>
      </w:r>
      <w:r w:rsidR="00D811E9" w:rsidRPr="00D4702A">
        <w:rPr>
          <w:rFonts w:ascii="Calibri" w:hAnsi="Calibri" w:cs="Calibri"/>
          <w:bCs/>
        </w:rPr>
        <w:t>intérieur N°2 qui portera la mention « Projet d’exploitation de la salle du centre sportif de SERG</w:t>
      </w:r>
      <w:r w:rsidR="001D08FF" w:rsidRPr="00D4702A">
        <w:rPr>
          <w:rFonts w:ascii="Calibri" w:hAnsi="Calibri" w:cs="Calibri"/>
          <w:bCs/>
        </w:rPr>
        <w:t>Y</w:t>
      </w:r>
      <w:r w:rsidR="00D811E9" w:rsidRPr="00D4702A">
        <w:rPr>
          <w:rFonts w:ascii="Calibri" w:hAnsi="Calibri" w:cs="Calibri"/>
          <w:bCs/>
        </w:rPr>
        <w:t xml:space="preserve"> » </w:t>
      </w:r>
      <w:r w:rsidR="00D811E9" w:rsidRPr="00D4702A">
        <w:rPr>
          <w:rFonts w:ascii="Calibri" w:hAnsi="Calibri" w:cs="Calibri"/>
        </w:rPr>
        <w:t xml:space="preserve">et contiendra un dossier de présentation détaillé́ du projet </w:t>
      </w:r>
      <w:r w:rsidR="00D811E9" w:rsidRPr="00D4702A">
        <w:rPr>
          <w:rFonts w:ascii="Calibri" w:hAnsi="Calibri" w:cs="Calibri"/>
        </w:rPr>
        <w:lastRenderedPageBreak/>
        <w:t>d’exploitation du bar restaurant</w:t>
      </w:r>
      <w:r w:rsidR="007F4A56">
        <w:rPr>
          <w:rFonts w:ascii="Calibri" w:hAnsi="Calibri" w:cs="Calibri"/>
        </w:rPr>
        <w:t xml:space="preserve">, </w:t>
      </w:r>
      <w:r w:rsidR="00D811E9" w:rsidRPr="00D4702A">
        <w:rPr>
          <w:rFonts w:ascii="Calibri" w:hAnsi="Calibri" w:cs="Calibri"/>
        </w:rPr>
        <w:t>et notamment le</w:t>
      </w:r>
      <w:r w:rsidR="001D08FF" w:rsidRPr="00D4702A">
        <w:rPr>
          <w:rFonts w:ascii="Calibri" w:hAnsi="Calibri" w:cs="Calibri"/>
        </w:rPr>
        <w:t>s</w:t>
      </w:r>
      <w:r w:rsidR="00D811E9" w:rsidRPr="00D4702A">
        <w:rPr>
          <w:rFonts w:ascii="Calibri" w:hAnsi="Calibri" w:cs="Calibri"/>
        </w:rPr>
        <w:t xml:space="preserve"> points </w:t>
      </w:r>
      <w:r w:rsidR="001D08FF" w:rsidRPr="00D4702A">
        <w:rPr>
          <w:rFonts w:ascii="Calibri" w:hAnsi="Calibri" w:cs="Calibri"/>
        </w:rPr>
        <w:t xml:space="preserve">notés </w:t>
      </w:r>
      <w:r w:rsidR="00EA6144" w:rsidRPr="00D4702A">
        <w:rPr>
          <w:rFonts w:ascii="Calibri" w:hAnsi="Calibri" w:cs="Calibri"/>
        </w:rPr>
        <w:t>de 1 à 11</w:t>
      </w:r>
      <w:r w:rsidR="00D4702A" w:rsidRPr="00D4702A">
        <w:rPr>
          <w:rFonts w:ascii="Calibri" w:hAnsi="Calibri" w:cs="Calibri"/>
        </w:rPr>
        <w:t xml:space="preserve"> dans section 2 : PRESTATIONS MINIMALES À ASSURER PAR LE CANDIDAT POUR L’EXPLOITATION DE LA SALLE DU CENTRE SPORTIF</w:t>
      </w:r>
      <w:r w:rsidR="007F4A56">
        <w:rPr>
          <w:rFonts w:ascii="Calibri" w:hAnsi="Calibri" w:cs="Calibri"/>
        </w:rPr>
        <w:br/>
      </w:r>
    </w:p>
    <w:p w14:paraId="0ADD6944" w14:textId="4E7707B2" w:rsidR="001D08FF" w:rsidRPr="007F4A56" w:rsidRDefault="001D08FF" w:rsidP="001D08FF">
      <w:pPr>
        <w:spacing w:before="100" w:beforeAutospacing="1" w:after="100" w:afterAutospacing="1"/>
        <w:rPr>
          <w:rFonts w:ascii="Calibri" w:hAnsi="Calibri" w:cs="Calibri"/>
        </w:rPr>
      </w:pPr>
      <w:r w:rsidRPr="007F4A56">
        <w:rPr>
          <w:rFonts w:ascii="Calibri" w:hAnsi="Calibri" w:cs="Calibri"/>
          <w:b/>
        </w:rPr>
        <w:t>ATTENTION :</w:t>
      </w:r>
      <w:r w:rsidRPr="007F4A56">
        <w:rPr>
          <w:rFonts w:ascii="Calibri" w:hAnsi="Calibri" w:cs="Calibri"/>
        </w:rPr>
        <w:t xml:space="preserve"> tout dossier i</w:t>
      </w:r>
      <w:r w:rsidR="009851B3" w:rsidRPr="007F4A56">
        <w:rPr>
          <w:rFonts w:ascii="Calibri" w:hAnsi="Calibri" w:cs="Calibri"/>
        </w:rPr>
        <w:t>n</w:t>
      </w:r>
      <w:r w:rsidRPr="007F4A56">
        <w:rPr>
          <w:rFonts w:ascii="Calibri" w:hAnsi="Calibri" w:cs="Calibri"/>
        </w:rPr>
        <w:t xml:space="preserve">complet </w:t>
      </w:r>
      <w:r w:rsidR="009851B3" w:rsidRPr="007F4A56">
        <w:rPr>
          <w:rFonts w:ascii="Calibri" w:hAnsi="Calibri" w:cs="Calibri"/>
        </w:rPr>
        <w:t>ne sera pas retenu</w:t>
      </w:r>
      <w:r w:rsidR="00D4702A" w:rsidRPr="007F4A56">
        <w:rPr>
          <w:rFonts w:ascii="Calibri" w:hAnsi="Calibri" w:cs="Calibri"/>
        </w:rPr>
        <w:t xml:space="preserve"> à la discrétion de la Ma</w:t>
      </w:r>
      <w:r w:rsidR="00292360">
        <w:rPr>
          <w:rFonts w:ascii="Calibri" w:hAnsi="Calibri" w:cs="Calibri"/>
        </w:rPr>
        <w:t>i</w:t>
      </w:r>
      <w:r w:rsidR="00D4702A" w:rsidRPr="007F4A56">
        <w:rPr>
          <w:rFonts w:ascii="Calibri" w:hAnsi="Calibri" w:cs="Calibri"/>
        </w:rPr>
        <w:t>rie.</w:t>
      </w:r>
    </w:p>
    <w:p w14:paraId="606716AB" w14:textId="2536170E" w:rsidR="001D08FF" w:rsidRDefault="001D08FF" w:rsidP="001D08FF">
      <w:pPr>
        <w:spacing w:before="100" w:beforeAutospacing="1" w:after="100" w:afterAutospacing="1"/>
      </w:pPr>
    </w:p>
    <w:p w14:paraId="271F3DBE" w14:textId="74906AB3" w:rsidR="001D08FF" w:rsidRDefault="001D08FF" w:rsidP="001D08FF">
      <w:pPr>
        <w:spacing w:before="100" w:beforeAutospacing="1" w:after="100" w:afterAutospacing="1"/>
      </w:pPr>
    </w:p>
    <w:p w14:paraId="0F855FCE" w14:textId="0AB92533" w:rsidR="001D08FF" w:rsidRDefault="001D08FF" w:rsidP="001D08FF">
      <w:pPr>
        <w:spacing w:before="100" w:beforeAutospacing="1" w:after="100" w:afterAutospacing="1"/>
      </w:pPr>
    </w:p>
    <w:p w14:paraId="7BD4D450" w14:textId="77777777" w:rsidR="001D08FF" w:rsidRPr="00A33B54" w:rsidRDefault="001D08FF" w:rsidP="001D08FF">
      <w:pPr>
        <w:spacing w:before="100" w:beforeAutospacing="1" w:after="100" w:afterAutospacing="1"/>
      </w:pPr>
    </w:p>
    <w:p w14:paraId="19774CCC" w14:textId="4C2E62AC" w:rsidR="00A33B54" w:rsidRPr="00974D83" w:rsidRDefault="00974D83" w:rsidP="00974D83">
      <w:pPr>
        <w:spacing w:before="100" w:beforeAutospacing="1" w:after="100" w:afterAutospacing="1"/>
        <w:jc w:val="center"/>
        <w:rPr>
          <w:sz w:val="40"/>
          <w:szCs w:val="40"/>
        </w:rPr>
      </w:pPr>
      <w:r>
        <w:rPr>
          <w:rFonts w:ascii="Calibri" w:hAnsi="Calibri" w:cs="Calibri"/>
          <w:b/>
          <w:bCs/>
          <w:color w:val="333399"/>
          <w:sz w:val="40"/>
          <w:szCs w:val="40"/>
          <w:highlight w:val="lightGray"/>
        </w:rPr>
        <w:t>2</w:t>
      </w:r>
      <w:r w:rsidR="001D08FF">
        <w:rPr>
          <w:rFonts w:ascii="Calibri" w:hAnsi="Calibri" w:cs="Calibri"/>
          <w:b/>
          <w:bCs/>
          <w:color w:val="333399"/>
          <w:sz w:val="40"/>
          <w:szCs w:val="40"/>
          <w:highlight w:val="lightGray"/>
        </w:rPr>
        <w:t>-</w:t>
      </w:r>
      <w:r w:rsidR="00A33B54" w:rsidRPr="00974D83">
        <w:rPr>
          <w:rFonts w:ascii="Calibri" w:hAnsi="Calibri" w:cs="Calibri"/>
          <w:b/>
          <w:bCs/>
          <w:color w:val="333399"/>
          <w:sz w:val="40"/>
          <w:szCs w:val="40"/>
          <w:highlight w:val="lightGray"/>
        </w:rPr>
        <w:t xml:space="preserve">PRESTATIONS MINIMALES </w:t>
      </w:r>
      <w:r>
        <w:rPr>
          <w:rFonts w:ascii="Calibri" w:hAnsi="Calibri" w:cs="Calibri"/>
          <w:b/>
          <w:bCs/>
          <w:color w:val="333399"/>
          <w:sz w:val="40"/>
          <w:szCs w:val="40"/>
          <w:highlight w:val="lightGray"/>
        </w:rPr>
        <w:t>À</w:t>
      </w:r>
      <w:r w:rsidR="00A33B54" w:rsidRPr="00974D83">
        <w:rPr>
          <w:rFonts w:ascii="Calibri" w:hAnsi="Calibri" w:cs="Calibri"/>
          <w:b/>
          <w:bCs/>
          <w:color w:val="333399"/>
          <w:sz w:val="40"/>
          <w:szCs w:val="40"/>
          <w:highlight w:val="lightGray"/>
        </w:rPr>
        <w:t xml:space="preserve"> ASSURER PAR LE </w:t>
      </w:r>
      <w:r>
        <w:rPr>
          <w:rFonts w:ascii="Calibri" w:hAnsi="Calibri" w:cs="Calibri"/>
          <w:b/>
          <w:bCs/>
          <w:color w:val="333399"/>
          <w:sz w:val="40"/>
          <w:szCs w:val="40"/>
          <w:highlight w:val="lightGray"/>
        </w:rPr>
        <w:t>CANDIDAT</w:t>
      </w:r>
      <w:r w:rsidR="00A33B54" w:rsidRPr="00974D83">
        <w:rPr>
          <w:rFonts w:ascii="Calibri" w:hAnsi="Calibri" w:cs="Calibri"/>
          <w:b/>
          <w:bCs/>
          <w:color w:val="333399"/>
          <w:sz w:val="40"/>
          <w:szCs w:val="40"/>
          <w:highlight w:val="lightGray"/>
        </w:rPr>
        <w:t xml:space="preserve"> POUR L’EXPLOITATION DE </w:t>
      </w:r>
      <w:r>
        <w:rPr>
          <w:rFonts w:ascii="Calibri" w:hAnsi="Calibri" w:cs="Calibri"/>
          <w:b/>
          <w:bCs/>
          <w:color w:val="333399"/>
          <w:sz w:val="40"/>
          <w:szCs w:val="40"/>
          <w:highlight w:val="lightGray"/>
        </w:rPr>
        <w:t>LA</w:t>
      </w:r>
      <w:r w:rsidR="005C628F" w:rsidRPr="00974D83">
        <w:rPr>
          <w:rFonts w:ascii="Calibri" w:hAnsi="Calibri" w:cs="Calibri"/>
          <w:b/>
          <w:bCs/>
          <w:color w:val="333399"/>
          <w:sz w:val="40"/>
          <w:szCs w:val="40"/>
          <w:highlight w:val="lightGray"/>
        </w:rPr>
        <w:t xml:space="preserve"> SALLE DU CENTRE SPORTIF</w:t>
      </w:r>
    </w:p>
    <w:p w14:paraId="10C9F8D1" w14:textId="00D6A356" w:rsidR="00A33B54" w:rsidRPr="00A33B54" w:rsidRDefault="00A33B54" w:rsidP="00A33B54"/>
    <w:p w14:paraId="2F5B2113" w14:textId="186217DA" w:rsidR="00A33B54" w:rsidRPr="00D4702A" w:rsidRDefault="00A33B54" w:rsidP="00A33B54">
      <w:pPr>
        <w:spacing w:before="100" w:beforeAutospacing="1" w:after="100" w:afterAutospacing="1"/>
        <w:rPr>
          <w:rFonts w:ascii="Calibri" w:hAnsi="Calibri" w:cs="Calibri"/>
        </w:rPr>
      </w:pPr>
      <w:r w:rsidRPr="00D4702A">
        <w:rPr>
          <w:rFonts w:ascii="Calibri" w:hAnsi="Calibri" w:cs="Calibri"/>
        </w:rPr>
        <w:t xml:space="preserve">Le </w:t>
      </w:r>
      <w:r w:rsidR="002368C7" w:rsidRPr="00D4702A">
        <w:rPr>
          <w:rFonts w:ascii="Calibri" w:hAnsi="Calibri" w:cs="Calibri"/>
        </w:rPr>
        <w:t>bénéficiaire</w:t>
      </w:r>
      <w:r w:rsidRPr="00D4702A">
        <w:rPr>
          <w:rFonts w:ascii="Calibri" w:hAnsi="Calibri" w:cs="Calibri"/>
        </w:rPr>
        <w:t xml:space="preserve"> devra </w:t>
      </w:r>
      <w:r w:rsidR="00042BB0" w:rsidRPr="00D4702A">
        <w:rPr>
          <w:rFonts w:ascii="Calibri" w:hAnsi="Calibri" w:cs="Calibri"/>
        </w:rPr>
        <w:t>fournir une proposition qui correspond</w:t>
      </w:r>
      <w:r w:rsidR="009D7EBF">
        <w:rPr>
          <w:rFonts w:ascii="Calibri" w:hAnsi="Calibri" w:cs="Calibri"/>
        </w:rPr>
        <w:t>e</w:t>
      </w:r>
      <w:r w:rsidR="00042BB0" w:rsidRPr="00D4702A">
        <w:rPr>
          <w:rFonts w:ascii="Calibri" w:hAnsi="Calibri" w:cs="Calibri"/>
        </w:rPr>
        <w:t xml:space="preserve"> </w:t>
      </w:r>
      <w:r w:rsidR="009D7EBF">
        <w:rPr>
          <w:rFonts w:ascii="Calibri" w:hAnsi="Calibri" w:cs="Calibri"/>
        </w:rPr>
        <w:t>aux</w:t>
      </w:r>
      <w:r w:rsidR="009D7EBF" w:rsidRPr="00D4702A">
        <w:rPr>
          <w:rFonts w:ascii="Calibri" w:hAnsi="Calibri" w:cs="Calibri"/>
        </w:rPr>
        <w:t xml:space="preserve"> </w:t>
      </w:r>
      <w:r w:rsidR="00042BB0" w:rsidRPr="00D4702A">
        <w:rPr>
          <w:rFonts w:ascii="Calibri" w:hAnsi="Calibri" w:cs="Calibri"/>
        </w:rPr>
        <w:t>intérêts de la Ma</w:t>
      </w:r>
      <w:r w:rsidR="009D7EBF">
        <w:rPr>
          <w:rFonts w:ascii="Calibri" w:hAnsi="Calibri" w:cs="Calibri"/>
        </w:rPr>
        <w:t>i</w:t>
      </w:r>
      <w:r w:rsidR="00042BB0" w:rsidRPr="00D4702A">
        <w:rPr>
          <w:rFonts w:ascii="Calibri" w:hAnsi="Calibri" w:cs="Calibri"/>
        </w:rPr>
        <w:t>rie de Sergy y compris les aspects culturel</w:t>
      </w:r>
      <w:r w:rsidR="006E098C">
        <w:rPr>
          <w:rFonts w:ascii="Calibri" w:hAnsi="Calibri" w:cs="Calibri"/>
        </w:rPr>
        <w:t>s</w:t>
      </w:r>
      <w:r w:rsidR="00042BB0" w:rsidRPr="00D4702A">
        <w:rPr>
          <w:rFonts w:ascii="Calibri" w:hAnsi="Calibri" w:cs="Calibri"/>
        </w:rPr>
        <w:t>, et avec considérations de stabilité financi</w:t>
      </w:r>
      <w:r w:rsidR="008D0435">
        <w:rPr>
          <w:rFonts w:ascii="Calibri" w:hAnsi="Calibri" w:cs="Calibri"/>
        </w:rPr>
        <w:t>ère</w:t>
      </w:r>
      <w:r w:rsidR="00042BB0" w:rsidRPr="00D4702A">
        <w:rPr>
          <w:rFonts w:ascii="Calibri" w:hAnsi="Calibri" w:cs="Calibri"/>
        </w:rPr>
        <w:t>. La Ma</w:t>
      </w:r>
      <w:r w:rsidR="008C09E7">
        <w:rPr>
          <w:rFonts w:ascii="Calibri" w:hAnsi="Calibri" w:cs="Calibri"/>
        </w:rPr>
        <w:t>i</w:t>
      </w:r>
      <w:r w:rsidR="00042BB0" w:rsidRPr="00D4702A">
        <w:rPr>
          <w:rFonts w:ascii="Calibri" w:hAnsi="Calibri" w:cs="Calibri"/>
        </w:rPr>
        <w:t xml:space="preserve">rie réserve le droit de ne pas accepter les propositions </w:t>
      </w:r>
      <w:r w:rsidR="00AB78F6" w:rsidRPr="00D4702A">
        <w:rPr>
          <w:rFonts w:ascii="Calibri" w:hAnsi="Calibri" w:cs="Calibri"/>
        </w:rPr>
        <w:t>qui ne répondent pas</w:t>
      </w:r>
      <w:r w:rsidR="00042BB0" w:rsidRPr="00D4702A">
        <w:rPr>
          <w:rFonts w:ascii="Calibri" w:hAnsi="Calibri" w:cs="Calibri"/>
        </w:rPr>
        <w:t xml:space="preserve"> aux critères minimum qui suivent. </w:t>
      </w:r>
    </w:p>
    <w:p w14:paraId="5610A3C0" w14:textId="6E5C7F34" w:rsidR="00A33B54" w:rsidRPr="00AB78F6" w:rsidRDefault="00A33B54" w:rsidP="00A33B54">
      <w:pPr>
        <w:spacing w:before="100" w:beforeAutospacing="1" w:after="100" w:afterAutospacing="1"/>
        <w:rPr>
          <w:b/>
        </w:rPr>
      </w:pPr>
      <w:r w:rsidRPr="00AB78F6">
        <w:rPr>
          <w:rFonts w:ascii="Calibri" w:hAnsi="Calibri" w:cs="Calibri"/>
          <w:b/>
        </w:rPr>
        <w:t xml:space="preserve">A ce titre, </w:t>
      </w:r>
      <w:r w:rsidR="00296D2E" w:rsidRPr="00AB78F6">
        <w:rPr>
          <w:rFonts w:ascii="Calibri" w:hAnsi="Calibri" w:cs="Calibri"/>
          <w:b/>
        </w:rPr>
        <w:t>les proposition</w:t>
      </w:r>
      <w:r w:rsidR="00AB78F6" w:rsidRPr="00AB78F6">
        <w:rPr>
          <w:rFonts w:ascii="Calibri" w:hAnsi="Calibri" w:cs="Calibri"/>
          <w:b/>
        </w:rPr>
        <w:t>s</w:t>
      </w:r>
      <w:r w:rsidR="00296D2E" w:rsidRPr="00AB78F6">
        <w:rPr>
          <w:rFonts w:ascii="Calibri" w:hAnsi="Calibri" w:cs="Calibri"/>
          <w:b/>
        </w:rPr>
        <w:t xml:space="preserve"> </w:t>
      </w:r>
      <w:r w:rsidR="008D0435" w:rsidRPr="00AB78F6">
        <w:rPr>
          <w:rFonts w:ascii="Calibri" w:hAnsi="Calibri" w:cs="Calibri"/>
          <w:b/>
        </w:rPr>
        <w:t>devr</w:t>
      </w:r>
      <w:r w:rsidR="008D0435">
        <w:rPr>
          <w:rFonts w:ascii="Calibri" w:hAnsi="Calibri" w:cs="Calibri"/>
          <w:b/>
        </w:rPr>
        <w:t xml:space="preserve">ont </w:t>
      </w:r>
      <w:r w:rsidR="00296D2E" w:rsidRPr="00AB78F6">
        <w:rPr>
          <w:rFonts w:ascii="Calibri" w:hAnsi="Calibri" w:cs="Calibri"/>
          <w:b/>
        </w:rPr>
        <w:t xml:space="preserve">traiter </w:t>
      </w:r>
      <w:r w:rsidR="008C113E" w:rsidRPr="00AB78F6">
        <w:rPr>
          <w:rFonts w:ascii="Calibri" w:hAnsi="Calibri" w:cs="Calibri"/>
          <w:b/>
        </w:rPr>
        <w:t xml:space="preserve">les points </w:t>
      </w:r>
      <w:r w:rsidR="00B501E0" w:rsidRPr="00AB78F6">
        <w:rPr>
          <w:rFonts w:ascii="Calibri" w:hAnsi="Calibri" w:cs="Calibri"/>
          <w:b/>
        </w:rPr>
        <w:t>suivants :</w:t>
      </w:r>
      <w:r w:rsidRPr="00AB78F6">
        <w:rPr>
          <w:rFonts w:ascii="Calibri" w:hAnsi="Calibri" w:cs="Calibri"/>
          <w:b/>
        </w:rPr>
        <w:t xml:space="preserve"> </w:t>
      </w:r>
    </w:p>
    <w:p w14:paraId="3B2FB51D" w14:textId="3B72EB7C" w:rsidR="00B501E0" w:rsidRPr="007F4A56" w:rsidRDefault="00575AF6" w:rsidP="00A33B54">
      <w:pPr>
        <w:pStyle w:val="Paragraphedeliste"/>
        <w:numPr>
          <w:ilvl w:val="0"/>
          <w:numId w:val="12"/>
        </w:numPr>
        <w:spacing w:before="100" w:beforeAutospacing="1" w:after="100" w:afterAutospacing="1"/>
        <w:rPr>
          <w:u w:val="single"/>
        </w:rPr>
      </w:pPr>
      <w:r w:rsidRPr="007F4A56">
        <w:rPr>
          <w:rFonts w:ascii="Calibri" w:hAnsi="Calibri" w:cs="Calibri"/>
          <w:b/>
          <w:bCs/>
          <w:u w:val="single"/>
        </w:rPr>
        <w:t>M</w:t>
      </w:r>
      <w:r w:rsidR="00A33B54" w:rsidRPr="007F4A56">
        <w:rPr>
          <w:rFonts w:ascii="Calibri" w:hAnsi="Calibri" w:cs="Calibri"/>
          <w:b/>
          <w:bCs/>
          <w:u w:val="single"/>
        </w:rPr>
        <w:t>ission de restauration</w:t>
      </w:r>
      <w:r w:rsidR="008B2F19" w:rsidRPr="007F4A56">
        <w:rPr>
          <w:rFonts w:ascii="Calibri" w:hAnsi="Calibri" w:cs="Calibri"/>
          <w:b/>
          <w:bCs/>
          <w:u w:val="single"/>
        </w:rPr>
        <w:t xml:space="preserve"> et d’animation</w:t>
      </w:r>
    </w:p>
    <w:p w14:paraId="55B2A86E" w14:textId="2FF1ED1B" w:rsidR="00B501E0" w:rsidRPr="00AB78F6" w:rsidRDefault="00974D83" w:rsidP="00AB78F6">
      <w:pPr>
        <w:pStyle w:val="Paragraphedeliste"/>
        <w:spacing w:before="100" w:beforeAutospacing="1" w:after="100" w:afterAutospacing="1"/>
      </w:pPr>
      <w:r w:rsidRPr="007F4A56">
        <w:rPr>
          <w:rFonts w:ascii="Calibri" w:hAnsi="Calibri" w:cs="Calibri"/>
        </w:rPr>
        <w:t>Dans son offre, le candidat devra présenter les modalités d’organisation et de fonctionnement des activités qu’il envisage de mettre en place</w:t>
      </w:r>
      <w:r w:rsidR="00042BB0" w:rsidRPr="007F4A56">
        <w:rPr>
          <w:rFonts w:ascii="Calibri" w:hAnsi="Calibri" w:cs="Calibri"/>
        </w:rPr>
        <w:t xml:space="preserve"> y compris formules, adaptées à la clientèle susceptible de fréquenter le site (locale et touristique).</w:t>
      </w:r>
    </w:p>
    <w:p w14:paraId="6D24FDE8" w14:textId="77777777" w:rsidR="00296D2E" w:rsidRPr="00B501E0" w:rsidRDefault="00296D2E" w:rsidP="00B501E0">
      <w:pPr>
        <w:pStyle w:val="Paragraphedeliste"/>
        <w:spacing w:before="100" w:beforeAutospacing="1" w:after="100" w:afterAutospacing="1"/>
        <w:rPr>
          <w:rFonts w:ascii="Calibri" w:hAnsi="Calibri" w:cs="Calibri"/>
        </w:rPr>
      </w:pPr>
    </w:p>
    <w:p w14:paraId="4AD77EF6" w14:textId="77777777" w:rsidR="00EA6144" w:rsidRPr="00EA6144" w:rsidRDefault="00974D83" w:rsidP="00917647">
      <w:pPr>
        <w:pStyle w:val="Paragraphedeliste"/>
        <w:numPr>
          <w:ilvl w:val="0"/>
          <w:numId w:val="12"/>
        </w:numPr>
        <w:spacing w:before="100" w:beforeAutospacing="1" w:after="100" w:afterAutospacing="1"/>
      </w:pPr>
      <w:r w:rsidRPr="00974D83">
        <w:rPr>
          <w:rFonts w:ascii="Calibri" w:hAnsi="Calibri" w:cs="Calibri"/>
        </w:rPr>
        <w:t xml:space="preserve"> </w:t>
      </w:r>
      <w:r w:rsidR="00EA6144" w:rsidRPr="00B501E0">
        <w:rPr>
          <w:rFonts w:ascii="Calibri" w:hAnsi="Calibri" w:cs="Calibri"/>
          <w:b/>
          <w:bCs/>
          <w:u w:val="single"/>
        </w:rPr>
        <w:t>Période d’ouverture</w:t>
      </w:r>
      <w:r w:rsidR="00EA6144">
        <w:rPr>
          <w:rFonts w:ascii="Calibri" w:hAnsi="Calibri" w:cs="Calibri"/>
        </w:rPr>
        <w:t> :</w:t>
      </w:r>
    </w:p>
    <w:p w14:paraId="6D0E3E36" w14:textId="7D84FAC1" w:rsidR="00EA6144" w:rsidRDefault="00B501E0" w:rsidP="00EA6144">
      <w:pPr>
        <w:pStyle w:val="Paragraphedeliste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r w:rsidRPr="00296D2E">
        <w:rPr>
          <w:rFonts w:ascii="Calibri" w:hAnsi="Calibri" w:cs="Calibri"/>
        </w:rPr>
        <w:t xml:space="preserve">candidat devra </w:t>
      </w:r>
      <w:r w:rsidR="007F4A56" w:rsidRPr="00296D2E">
        <w:rPr>
          <w:rFonts w:ascii="Calibri" w:hAnsi="Calibri" w:cs="Calibri"/>
        </w:rPr>
        <w:t>proposer une</w:t>
      </w:r>
      <w:r w:rsidR="00A33B54" w:rsidRPr="00296D2E">
        <w:rPr>
          <w:rFonts w:ascii="Calibri" w:hAnsi="Calibri" w:cs="Calibri"/>
        </w:rPr>
        <w:t xml:space="preserve"> </w:t>
      </w:r>
      <w:r w:rsidR="002368C7" w:rsidRPr="00296D2E">
        <w:rPr>
          <w:rFonts w:ascii="Calibri" w:hAnsi="Calibri" w:cs="Calibri"/>
        </w:rPr>
        <w:t>période</w:t>
      </w:r>
      <w:r w:rsidR="00A33B54" w:rsidRPr="00296D2E">
        <w:rPr>
          <w:rFonts w:ascii="Calibri" w:hAnsi="Calibri" w:cs="Calibri"/>
        </w:rPr>
        <w:t xml:space="preserve"> minimale</w:t>
      </w:r>
      <w:r w:rsidR="00A33B54" w:rsidRPr="00974D83">
        <w:rPr>
          <w:rFonts w:ascii="Calibri" w:hAnsi="Calibri" w:cs="Calibri"/>
        </w:rPr>
        <w:t xml:space="preserve"> d’ouverture </w:t>
      </w:r>
      <w:r w:rsidR="00296D2E">
        <w:rPr>
          <w:rFonts w:ascii="Calibri" w:hAnsi="Calibri" w:cs="Calibri"/>
        </w:rPr>
        <w:t>et</w:t>
      </w:r>
      <w:r w:rsidR="008C09E7">
        <w:rPr>
          <w:rFonts w:ascii="Calibri" w:hAnsi="Calibri" w:cs="Calibri"/>
        </w:rPr>
        <w:t xml:space="preserve"> </w:t>
      </w:r>
      <w:r w:rsidR="00296D2E" w:rsidRPr="00974D83">
        <w:rPr>
          <w:rFonts w:ascii="Calibri" w:hAnsi="Calibri" w:cs="Calibri"/>
        </w:rPr>
        <w:t xml:space="preserve"> proposer</w:t>
      </w:r>
      <w:r w:rsidR="00624E21" w:rsidRPr="00974D83">
        <w:rPr>
          <w:rFonts w:ascii="Calibri" w:hAnsi="Calibri" w:cs="Calibri"/>
        </w:rPr>
        <w:t xml:space="preserve"> les horaires</w:t>
      </w:r>
      <w:r>
        <w:rPr>
          <w:rFonts w:ascii="Calibri" w:hAnsi="Calibri" w:cs="Calibri"/>
        </w:rPr>
        <w:t xml:space="preserve"> hebdomadaires</w:t>
      </w:r>
      <w:r w:rsidR="00624E21" w:rsidRPr="00974D83">
        <w:rPr>
          <w:rFonts w:ascii="Calibri" w:hAnsi="Calibri" w:cs="Calibri"/>
        </w:rPr>
        <w:t>.</w:t>
      </w:r>
      <w:ins w:id="9" w:author="Bertrand Soulage" w:date="2021-02-12T14:08:00Z">
        <w:r w:rsidR="008D0435">
          <w:rPr>
            <w:rFonts w:ascii="Calibri" w:hAnsi="Calibri" w:cs="Calibri"/>
          </w:rPr>
          <w:t xml:space="preserve"> </w:t>
        </w:r>
      </w:ins>
    </w:p>
    <w:p w14:paraId="7194C535" w14:textId="264112C0" w:rsidR="008C09E7" w:rsidRDefault="008C09E7" w:rsidP="00EA6144">
      <w:pPr>
        <w:pStyle w:val="Paragraphedeliste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La période minimale d’ouverture souhaitée est fixée à 12 mois par an</w:t>
      </w:r>
    </w:p>
    <w:p w14:paraId="771CC867" w14:textId="30996E90" w:rsidR="008C09E7" w:rsidRDefault="008C09E7" w:rsidP="00EA6144">
      <w:pPr>
        <w:pStyle w:val="Paragraphedeliste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Sur une base d’ouverture 5 jours/7 hors saison et</w:t>
      </w:r>
    </w:p>
    <w:p w14:paraId="4B164672" w14:textId="5DD0EE00" w:rsidR="008C09E7" w:rsidRDefault="008C09E7" w:rsidP="00EA6144">
      <w:pPr>
        <w:pStyle w:val="Paragraphedeliste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De mai à septembre, une ouverture 7 jours/7 serait appréciée</w:t>
      </w:r>
    </w:p>
    <w:p w14:paraId="7745E947" w14:textId="77777777" w:rsidR="00EA6144" w:rsidRDefault="00EA6144" w:rsidP="00EA6144">
      <w:pPr>
        <w:pStyle w:val="Paragraphedeliste"/>
        <w:spacing w:before="100" w:beforeAutospacing="1" w:after="100" w:afterAutospacing="1"/>
        <w:rPr>
          <w:rFonts w:ascii="Calibri" w:hAnsi="Calibri" w:cs="Calibri"/>
        </w:rPr>
      </w:pPr>
    </w:p>
    <w:p w14:paraId="55C3E972" w14:textId="77777777" w:rsidR="00B501E0" w:rsidRDefault="00EA6144" w:rsidP="00EA6144">
      <w:pPr>
        <w:pStyle w:val="Paragraphedeliste"/>
        <w:numPr>
          <w:ilvl w:val="0"/>
          <w:numId w:val="12"/>
        </w:numPr>
        <w:spacing w:before="100" w:beforeAutospacing="1" w:after="100" w:afterAutospacing="1"/>
        <w:rPr>
          <w:rFonts w:ascii="Calibri" w:hAnsi="Calibri" w:cs="Calibri"/>
        </w:rPr>
      </w:pPr>
      <w:r w:rsidRPr="00B501E0">
        <w:rPr>
          <w:rFonts w:ascii="Calibri" w:hAnsi="Calibri" w:cs="Calibri"/>
          <w:b/>
          <w:bCs/>
          <w:u w:val="single"/>
        </w:rPr>
        <w:t>Prestation</w:t>
      </w:r>
      <w:r w:rsidR="00A33B54" w:rsidRPr="00B501E0">
        <w:rPr>
          <w:rFonts w:ascii="Calibri" w:hAnsi="Calibri" w:cs="Calibri"/>
          <w:b/>
          <w:bCs/>
          <w:u w:val="single"/>
        </w:rPr>
        <w:t xml:space="preserve"> de bar</w:t>
      </w:r>
      <w:r w:rsidR="00B501E0">
        <w:rPr>
          <w:rFonts w:ascii="Calibri" w:hAnsi="Calibri" w:cs="Calibri"/>
        </w:rPr>
        <w:t> :</w:t>
      </w:r>
      <w:r w:rsidR="00A33B54" w:rsidRPr="00EA6144">
        <w:rPr>
          <w:rFonts w:ascii="Calibri" w:hAnsi="Calibri" w:cs="Calibri"/>
        </w:rPr>
        <w:t xml:space="preserve"> </w:t>
      </w:r>
    </w:p>
    <w:p w14:paraId="192DF90B" w14:textId="521DFFCD" w:rsidR="00917647" w:rsidRPr="00EA6144" w:rsidRDefault="009060EF" w:rsidP="00B501E0">
      <w:pPr>
        <w:pStyle w:val="Paragraphedeliste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B501E0" w:rsidRPr="00B501E0">
        <w:rPr>
          <w:rFonts w:ascii="Calibri" w:hAnsi="Calibri" w:cs="Calibri"/>
        </w:rPr>
        <w:t>e candidat devra proposer une activité bar</w:t>
      </w:r>
      <w:r w:rsidR="00A33B54" w:rsidRPr="00EA6144">
        <w:rPr>
          <w:rFonts w:ascii="Calibri" w:hAnsi="Calibri" w:cs="Calibri"/>
        </w:rPr>
        <w:t xml:space="preserve"> </w:t>
      </w:r>
      <w:r w:rsidR="00D72FC2">
        <w:rPr>
          <w:rFonts w:ascii="Calibri" w:hAnsi="Calibri" w:cs="Calibri"/>
        </w:rPr>
        <w:t xml:space="preserve">(activité complémentaire et secondaire à la restauration, en journée et en </w:t>
      </w:r>
      <w:proofErr w:type="spellStart"/>
      <w:r w:rsidR="00D72FC2">
        <w:rPr>
          <w:rFonts w:ascii="Calibri" w:hAnsi="Calibri" w:cs="Calibri"/>
        </w:rPr>
        <w:t>after</w:t>
      </w:r>
      <w:proofErr w:type="spellEnd"/>
      <w:r w:rsidR="00D72FC2">
        <w:rPr>
          <w:rFonts w:ascii="Calibri" w:hAnsi="Calibri" w:cs="Calibri"/>
        </w:rPr>
        <w:t xml:space="preserve"> </w:t>
      </w:r>
      <w:proofErr w:type="spellStart"/>
      <w:r w:rsidR="00D72FC2">
        <w:rPr>
          <w:rFonts w:ascii="Calibri" w:hAnsi="Calibri" w:cs="Calibri"/>
        </w:rPr>
        <w:t>work</w:t>
      </w:r>
      <w:proofErr w:type="spellEnd"/>
      <w:r w:rsidR="00D72FC2">
        <w:rPr>
          <w:rFonts w:ascii="Calibri" w:hAnsi="Calibri" w:cs="Calibri"/>
        </w:rPr>
        <w:t>)</w:t>
      </w:r>
    </w:p>
    <w:p w14:paraId="65EB3748" w14:textId="77777777" w:rsidR="00917647" w:rsidRPr="00917647" w:rsidRDefault="00917647" w:rsidP="00917647">
      <w:pPr>
        <w:pStyle w:val="Paragraphedeliste"/>
        <w:spacing w:before="100" w:beforeAutospacing="1" w:after="100" w:afterAutospacing="1"/>
      </w:pPr>
    </w:p>
    <w:p w14:paraId="5AAD370C" w14:textId="77777777" w:rsidR="004C6423" w:rsidRPr="00AB78F6" w:rsidRDefault="004C6423" w:rsidP="004C6423">
      <w:pPr>
        <w:pStyle w:val="Paragraphedeliste"/>
        <w:numPr>
          <w:ilvl w:val="0"/>
          <w:numId w:val="12"/>
        </w:numPr>
        <w:rPr>
          <w:rFonts w:ascii="Calibri" w:hAnsi="Calibri" w:cs="Calibri"/>
        </w:rPr>
      </w:pPr>
      <w:r w:rsidRPr="00AB78F6">
        <w:rPr>
          <w:rFonts w:ascii="Calibri" w:hAnsi="Calibri" w:cs="Calibri"/>
          <w:b/>
          <w:bCs/>
          <w:u w:val="single"/>
        </w:rPr>
        <w:t>Prestations complémentaires</w:t>
      </w:r>
      <w:r w:rsidRPr="00AB78F6">
        <w:rPr>
          <w:rFonts w:ascii="Calibri" w:hAnsi="Calibri" w:cs="Calibri"/>
        </w:rPr>
        <w:t> :</w:t>
      </w:r>
    </w:p>
    <w:p w14:paraId="4225BE45" w14:textId="77777777" w:rsidR="004C6423" w:rsidRPr="00AB78F6" w:rsidRDefault="004C6423" w:rsidP="004C6423">
      <w:pPr>
        <w:pStyle w:val="Paragraphedeliste"/>
        <w:rPr>
          <w:rFonts w:ascii="Calibri" w:hAnsi="Calibri" w:cs="Calibri"/>
        </w:rPr>
      </w:pPr>
      <w:r w:rsidRPr="00AB78F6">
        <w:rPr>
          <w:rFonts w:ascii="Calibri" w:hAnsi="Calibri" w:cs="Calibri"/>
        </w:rPr>
        <w:lastRenderedPageBreak/>
        <w:t>Le candidat a la possibilité de proposer et de décrire des prestations complémentaires</w:t>
      </w:r>
      <w:r>
        <w:rPr>
          <w:rFonts w:ascii="Calibri" w:hAnsi="Calibri" w:cs="Calibri"/>
        </w:rPr>
        <w:t>.</w:t>
      </w:r>
    </w:p>
    <w:p w14:paraId="02770BF6" w14:textId="77777777" w:rsidR="00917647" w:rsidRDefault="00917647" w:rsidP="00917647">
      <w:pPr>
        <w:pStyle w:val="Paragraphedeliste"/>
        <w:spacing w:before="100" w:beforeAutospacing="1" w:after="100" w:afterAutospacing="1"/>
        <w:rPr>
          <w:rFonts w:ascii="Calibri" w:hAnsi="Calibri" w:cs="Calibri"/>
        </w:rPr>
      </w:pPr>
    </w:p>
    <w:p w14:paraId="6C4256ED" w14:textId="77777777" w:rsidR="004C6423" w:rsidRPr="001377D1" w:rsidRDefault="004C6423" w:rsidP="004C6423">
      <w:pPr>
        <w:pStyle w:val="Paragraphedeliste"/>
        <w:numPr>
          <w:ilvl w:val="0"/>
          <w:numId w:val="12"/>
        </w:numPr>
        <w:rPr>
          <w:rFonts w:ascii="Calibri" w:hAnsi="Calibri" w:cs="Calibri"/>
        </w:rPr>
      </w:pPr>
      <w:r w:rsidRPr="001377D1">
        <w:rPr>
          <w:rFonts w:ascii="Calibri" w:hAnsi="Calibri" w:cs="Calibri"/>
          <w:b/>
          <w:bCs/>
          <w:u w:val="single"/>
        </w:rPr>
        <w:t>Aspects culturels y compris la décoration</w:t>
      </w:r>
      <w:r w:rsidRPr="001377D1">
        <w:rPr>
          <w:rFonts w:ascii="Calibri" w:hAnsi="Calibri" w:cs="Calibri"/>
        </w:rPr>
        <w:t> :</w:t>
      </w:r>
    </w:p>
    <w:p w14:paraId="480DA4EE" w14:textId="476F1E8A" w:rsidR="004C6423" w:rsidRPr="00AB78F6" w:rsidRDefault="004C6423" w:rsidP="004C6423">
      <w:pPr>
        <w:pStyle w:val="Paragraphedeliste"/>
        <w:rPr>
          <w:rFonts w:ascii="Calibri" w:hAnsi="Calibri" w:cs="Calibri"/>
        </w:rPr>
      </w:pPr>
      <w:r w:rsidRPr="001377D1">
        <w:rPr>
          <w:rFonts w:ascii="Calibri" w:hAnsi="Calibri" w:cs="Calibri"/>
        </w:rPr>
        <w:t>Le candidat présentera les informations sur les concepts de restauration, culture, etc. en précisent leur correspondance et valeur pour la clientèle de Sergy, y compris un visuel des changements et aménagements proposé</w:t>
      </w:r>
      <w:r w:rsidR="00292360">
        <w:rPr>
          <w:rFonts w:ascii="Calibri" w:hAnsi="Calibri" w:cs="Calibri"/>
        </w:rPr>
        <w:t xml:space="preserve"> (présentation sommaire)</w:t>
      </w:r>
      <w:r w:rsidRPr="001377D1">
        <w:rPr>
          <w:rFonts w:ascii="Calibri" w:hAnsi="Calibri" w:cs="Calibri"/>
        </w:rPr>
        <w:t>.</w:t>
      </w:r>
    </w:p>
    <w:p w14:paraId="11C09203" w14:textId="77777777" w:rsidR="00917647" w:rsidRDefault="00917647" w:rsidP="00917647">
      <w:pPr>
        <w:pStyle w:val="Paragraphedeliste"/>
        <w:spacing w:before="100" w:beforeAutospacing="1" w:after="100" w:afterAutospacing="1"/>
        <w:rPr>
          <w:rFonts w:ascii="Calibri" w:hAnsi="Calibri" w:cs="Calibri"/>
        </w:rPr>
      </w:pPr>
    </w:p>
    <w:p w14:paraId="05C0F57A" w14:textId="77777777" w:rsidR="00EA6144" w:rsidRPr="00EA6144" w:rsidRDefault="00EA6144" w:rsidP="00A33B54">
      <w:pPr>
        <w:pStyle w:val="Paragraphedeliste"/>
        <w:numPr>
          <w:ilvl w:val="0"/>
          <w:numId w:val="12"/>
        </w:numPr>
        <w:spacing w:before="100" w:beforeAutospacing="1" w:after="100" w:afterAutospacing="1"/>
      </w:pPr>
      <w:r w:rsidRPr="00B501E0">
        <w:rPr>
          <w:rFonts w:ascii="Calibri" w:hAnsi="Calibri" w:cs="Calibri"/>
          <w:b/>
          <w:bCs/>
          <w:u w:val="single"/>
        </w:rPr>
        <w:t>Assurances</w:t>
      </w:r>
      <w:r>
        <w:rPr>
          <w:rFonts w:ascii="Calibri" w:hAnsi="Calibri" w:cs="Calibri"/>
          <w:b/>
          <w:bCs/>
        </w:rPr>
        <w:t> :</w:t>
      </w:r>
    </w:p>
    <w:p w14:paraId="39F7B3FB" w14:textId="4375E0E6" w:rsidR="00507D4F" w:rsidRPr="00507D4F" w:rsidRDefault="00B501E0" w:rsidP="00507D4F">
      <w:pPr>
        <w:pStyle w:val="Paragraphedeliste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candidat </w:t>
      </w:r>
      <w:r w:rsidR="00292360">
        <w:rPr>
          <w:rFonts w:ascii="Calibri" w:hAnsi="Calibri" w:cs="Calibri"/>
        </w:rPr>
        <w:t xml:space="preserve">s’engage à souscrire </w:t>
      </w:r>
      <w:r w:rsidR="00A33B54" w:rsidRPr="00B501E0">
        <w:rPr>
          <w:rFonts w:ascii="Calibri" w:hAnsi="Calibri" w:cs="Calibri"/>
        </w:rPr>
        <w:t>des assurances</w:t>
      </w:r>
      <w:r w:rsidR="00A33B54" w:rsidRPr="00A33B54">
        <w:rPr>
          <w:rFonts w:ascii="Calibri" w:hAnsi="Calibri" w:cs="Calibri"/>
          <w:b/>
          <w:bCs/>
        </w:rPr>
        <w:t xml:space="preserve"> </w:t>
      </w:r>
      <w:r w:rsidR="002D2AF6" w:rsidRPr="00A33B54">
        <w:rPr>
          <w:rFonts w:ascii="Calibri" w:hAnsi="Calibri" w:cs="Calibri"/>
        </w:rPr>
        <w:t>destinées</w:t>
      </w:r>
      <w:r w:rsidR="00A33B54" w:rsidRPr="00A33B54">
        <w:rPr>
          <w:rFonts w:ascii="Calibri" w:hAnsi="Calibri" w:cs="Calibri"/>
        </w:rPr>
        <w:t xml:space="preserve"> à le garantir contre les risques </w:t>
      </w:r>
      <w:r w:rsidR="002D2AF6" w:rsidRPr="00A33B54">
        <w:rPr>
          <w:rFonts w:ascii="Calibri" w:hAnsi="Calibri" w:cs="Calibri"/>
        </w:rPr>
        <w:t>inhérents</w:t>
      </w:r>
      <w:r w:rsidR="00A33B54" w:rsidRPr="00A33B54">
        <w:rPr>
          <w:rFonts w:ascii="Calibri" w:hAnsi="Calibri" w:cs="Calibri"/>
        </w:rPr>
        <w:t xml:space="preserve"> </w:t>
      </w:r>
      <w:proofErr w:type="spellStart"/>
      <w:r w:rsidR="00A33B54" w:rsidRPr="00A33B54">
        <w:rPr>
          <w:rFonts w:ascii="Calibri" w:hAnsi="Calibri" w:cs="Calibri"/>
        </w:rPr>
        <w:t>a</w:t>
      </w:r>
      <w:proofErr w:type="spellEnd"/>
      <w:r w:rsidR="00A33B54" w:rsidRPr="00A33B54">
        <w:rPr>
          <w:rFonts w:ascii="Calibri" w:hAnsi="Calibri" w:cs="Calibri"/>
        </w:rPr>
        <w:t>̀ l’entretien et à l’exploitation d</w:t>
      </w:r>
      <w:r w:rsidR="002D2AF6">
        <w:rPr>
          <w:rFonts w:ascii="Calibri" w:hAnsi="Calibri" w:cs="Calibri"/>
        </w:rPr>
        <w:t>e la salle du centre sportif de SERGY</w:t>
      </w:r>
      <w:r w:rsidR="00A33B54" w:rsidRPr="00A33B54">
        <w:rPr>
          <w:rFonts w:ascii="Calibri" w:hAnsi="Calibri" w:cs="Calibri"/>
        </w:rPr>
        <w:t>.</w:t>
      </w:r>
      <w:r w:rsidR="00507D4F">
        <w:rPr>
          <w:rFonts w:ascii="Calibri" w:hAnsi="Calibri" w:cs="Calibri"/>
        </w:rPr>
        <w:t xml:space="preserve"> </w:t>
      </w:r>
      <w:r w:rsidR="00507D4F" w:rsidRPr="00507D4F">
        <w:rPr>
          <w:rFonts w:ascii="Calibri" w:hAnsi="Calibri" w:cs="Calibri"/>
        </w:rPr>
        <w:t xml:space="preserve">De manière générale, le bénéficiaire devra garantir la souscription de toutes polices d’assurance adaptées aux conditions de mise à disposition et d’utilisation des locaux, et aux risques découlant des différentes activités pratiquées et de celles résultant de l’accueil du public. </w:t>
      </w:r>
    </w:p>
    <w:p w14:paraId="0BE1250A" w14:textId="3A4B59F2" w:rsidR="00917647" w:rsidRDefault="00507D4F" w:rsidP="00507D4F">
      <w:pPr>
        <w:pStyle w:val="Paragraphedeliste"/>
        <w:spacing w:before="100" w:beforeAutospacing="1" w:after="100" w:afterAutospacing="1"/>
        <w:rPr>
          <w:rFonts w:ascii="Calibri" w:hAnsi="Calibri" w:cs="Calibri"/>
        </w:rPr>
      </w:pPr>
      <w:r w:rsidRPr="00507D4F">
        <w:rPr>
          <w:rFonts w:ascii="Calibri" w:hAnsi="Calibri" w:cs="Calibri"/>
        </w:rPr>
        <w:t>Les garanties souscrites d</w:t>
      </w:r>
      <w:r>
        <w:rPr>
          <w:rFonts w:ascii="Calibri" w:hAnsi="Calibri" w:cs="Calibri"/>
        </w:rPr>
        <w:t>evront</w:t>
      </w:r>
      <w:r w:rsidRPr="00507D4F">
        <w:rPr>
          <w:rFonts w:ascii="Calibri" w:hAnsi="Calibri" w:cs="Calibri"/>
        </w:rPr>
        <w:t xml:space="preserve"> être suffisantes pour que la responsabilité de la collectivité ne puisse être recherchée pour ces motifs.</w:t>
      </w:r>
    </w:p>
    <w:p w14:paraId="77C6796B" w14:textId="77777777" w:rsidR="00507D4F" w:rsidRPr="00917647" w:rsidRDefault="00507D4F" w:rsidP="00507D4F">
      <w:pPr>
        <w:pStyle w:val="Paragraphedeliste"/>
        <w:spacing w:before="100" w:beforeAutospacing="1" w:after="100" w:afterAutospacing="1"/>
      </w:pPr>
    </w:p>
    <w:p w14:paraId="318F3B98" w14:textId="77777777" w:rsidR="00917647" w:rsidRPr="00917647" w:rsidRDefault="00917647" w:rsidP="00917647">
      <w:pPr>
        <w:pStyle w:val="Paragraphedeliste"/>
        <w:spacing w:before="100" w:beforeAutospacing="1" w:after="100" w:afterAutospacing="1"/>
      </w:pPr>
    </w:p>
    <w:p w14:paraId="3C75BCC9" w14:textId="58CD4A3D" w:rsidR="00575AF6" w:rsidRDefault="00575AF6" w:rsidP="00575AF6">
      <w:pPr>
        <w:pStyle w:val="Paragraphedeliste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Redevance</w:t>
      </w:r>
      <w:r>
        <w:rPr>
          <w:rFonts w:ascii="Calibri" w:hAnsi="Calibri" w:cs="Calibri"/>
        </w:rPr>
        <w:t> :</w:t>
      </w:r>
    </w:p>
    <w:p w14:paraId="77AEDA3E" w14:textId="6DA8F597" w:rsidR="00EA6144" w:rsidRDefault="00A33B54" w:rsidP="00EA6144">
      <w:pPr>
        <w:pStyle w:val="Paragraphedeliste"/>
        <w:spacing w:before="100" w:beforeAutospacing="1" w:after="100" w:afterAutospacing="1"/>
        <w:rPr>
          <w:rFonts w:ascii="Calibri" w:hAnsi="Calibri" w:cs="Calibri"/>
        </w:rPr>
      </w:pPr>
      <w:r w:rsidRPr="00EA6144">
        <w:rPr>
          <w:rFonts w:ascii="Calibri" w:hAnsi="Calibri" w:cs="Calibri"/>
        </w:rPr>
        <w:t xml:space="preserve">En contrepartie de l'autorisation d'occuper le domaine public qui lui </w:t>
      </w:r>
      <w:r w:rsidR="00B501E0">
        <w:rPr>
          <w:rFonts w:ascii="Calibri" w:hAnsi="Calibri" w:cs="Calibri"/>
        </w:rPr>
        <w:t>sera</w:t>
      </w:r>
      <w:r w:rsidRPr="00EA6144">
        <w:rPr>
          <w:rFonts w:ascii="Calibri" w:hAnsi="Calibri" w:cs="Calibri"/>
        </w:rPr>
        <w:t xml:space="preserve"> consentie, le </w:t>
      </w:r>
      <w:r w:rsidR="002D2AF6" w:rsidRPr="00EA6144">
        <w:rPr>
          <w:rFonts w:ascii="Calibri" w:hAnsi="Calibri" w:cs="Calibri"/>
        </w:rPr>
        <w:t>bénéficiaire</w:t>
      </w:r>
      <w:r w:rsidRPr="00EA6144">
        <w:rPr>
          <w:rFonts w:ascii="Calibri" w:hAnsi="Calibri" w:cs="Calibri"/>
        </w:rPr>
        <w:t xml:space="preserve"> versera à la commune une redevance dont le montant annuel est </w:t>
      </w:r>
      <w:r w:rsidR="002D2AF6" w:rsidRPr="00EA6144">
        <w:rPr>
          <w:rFonts w:ascii="Calibri" w:hAnsi="Calibri" w:cs="Calibri"/>
        </w:rPr>
        <w:t>égal</w:t>
      </w:r>
      <w:r w:rsidRPr="00EA6144">
        <w:rPr>
          <w:rFonts w:ascii="Calibri" w:hAnsi="Calibri" w:cs="Calibri"/>
        </w:rPr>
        <w:t xml:space="preserve"> à la formule suivante</w:t>
      </w:r>
      <w:r w:rsidR="002D2AF6" w:rsidRPr="00EA6144">
        <w:rPr>
          <w:rFonts w:ascii="Calibri" w:hAnsi="Calibri" w:cs="Calibri"/>
        </w:rPr>
        <w:t xml:space="preserve"> </w:t>
      </w:r>
      <w:r w:rsidRPr="00EA6144">
        <w:rPr>
          <w:rFonts w:ascii="Calibri" w:hAnsi="Calibri" w:cs="Calibri"/>
        </w:rPr>
        <w:t xml:space="preserve">: </w:t>
      </w:r>
    </w:p>
    <w:p w14:paraId="2766C1EE" w14:textId="1F02755A" w:rsidR="00BC7F18" w:rsidRPr="00BC7F18" w:rsidRDefault="00BC7F18" w:rsidP="00AB78F6">
      <w:pPr>
        <w:pStyle w:val="Paragraphedeliste"/>
        <w:spacing w:before="100" w:beforeAutospacing="1" w:after="100" w:afterAutospacing="1"/>
        <w:ind w:left="1416"/>
        <w:rPr>
          <w:rFonts w:ascii="Calibri" w:hAnsi="Calibri" w:cs="Calibri"/>
        </w:rPr>
      </w:pPr>
      <w:r w:rsidRPr="00BC7F18">
        <w:rPr>
          <w:rFonts w:ascii="Calibri" w:hAnsi="Calibri" w:cs="Calibri"/>
        </w:rPr>
        <w:t xml:space="preserve">Redevance de la première année = </w:t>
      </w:r>
      <w:r w:rsidR="00292360">
        <w:rPr>
          <w:rFonts w:ascii="Calibri" w:hAnsi="Calibri" w:cs="Calibri"/>
        </w:rPr>
        <w:t>18 000 € minimum</w:t>
      </w:r>
    </w:p>
    <w:p w14:paraId="229E25CA" w14:textId="557E0DAA" w:rsidR="00EA6144" w:rsidRPr="00BC7F18" w:rsidRDefault="00BC7F18" w:rsidP="00AB78F6">
      <w:pPr>
        <w:pStyle w:val="Paragraphedeliste"/>
        <w:spacing w:before="100" w:beforeAutospacing="1" w:after="100" w:afterAutospacing="1"/>
        <w:ind w:left="1416"/>
        <w:rPr>
          <w:rFonts w:ascii="Calibri" w:hAnsi="Calibri" w:cs="Calibri"/>
        </w:rPr>
      </w:pPr>
      <w:r w:rsidRPr="00BC7F18">
        <w:rPr>
          <w:rFonts w:ascii="Calibri" w:hAnsi="Calibri" w:cs="Calibri"/>
        </w:rPr>
        <w:t xml:space="preserve">Pour chaque année suivante, la redevance sera </w:t>
      </w:r>
      <w:r w:rsidR="00A33B54" w:rsidRPr="00BC7F18">
        <w:rPr>
          <w:rFonts w:ascii="Calibri" w:hAnsi="Calibri" w:cs="Calibri"/>
        </w:rPr>
        <w:t xml:space="preserve">N + </w:t>
      </w:r>
      <w:r w:rsidRPr="00BC7F18">
        <w:rPr>
          <w:rFonts w:ascii="Calibri" w:hAnsi="Calibri" w:cs="Calibri"/>
        </w:rPr>
        <w:t>(</w:t>
      </w:r>
      <w:r w:rsidR="00A33B54" w:rsidRPr="00BC7F18">
        <w:rPr>
          <w:rFonts w:ascii="Calibri" w:hAnsi="Calibri" w:cs="Calibri"/>
        </w:rPr>
        <w:t>2%</w:t>
      </w:r>
      <w:r w:rsidRPr="00BC7F18">
        <w:rPr>
          <w:rFonts w:ascii="Calibri" w:hAnsi="Calibri" w:cs="Calibri"/>
        </w:rPr>
        <w:t>*N)</w:t>
      </w:r>
      <w:r w:rsidR="00A33B54" w:rsidRPr="00BC7F18">
        <w:rPr>
          <w:rFonts w:ascii="Calibri" w:hAnsi="Calibri" w:cs="Calibri"/>
        </w:rPr>
        <w:t xml:space="preserve"> </w:t>
      </w:r>
      <w:r w:rsidR="004C1638" w:rsidRPr="00BC7F18">
        <w:rPr>
          <w:rFonts w:ascii="Calibri" w:hAnsi="Calibri" w:cs="Calibri"/>
        </w:rPr>
        <w:t xml:space="preserve"> </w:t>
      </w:r>
    </w:p>
    <w:p w14:paraId="13169F20" w14:textId="77777777" w:rsidR="00BC7F18" w:rsidRPr="00BC7F18" w:rsidRDefault="00BC7F18" w:rsidP="00EA6144">
      <w:pPr>
        <w:pStyle w:val="Paragraphedeliste"/>
        <w:spacing w:before="100" w:beforeAutospacing="1" w:after="100" w:afterAutospacing="1"/>
        <w:rPr>
          <w:rFonts w:ascii="Calibri" w:hAnsi="Calibri" w:cs="Calibri"/>
          <w:b/>
          <w:bCs/>
          <w:lang w:val="fr-CH"/>
        </w:rPr>
      </w:pPr>
    </w:p>
    <w:p w14:paraId="6C370F4A" w14:textId="77777777" w:rsidR="00EC12F3" w:rsidRDefault="00EC12F3" w:rsidP="00EA6144">
      <w:pPr>
        <w:pStyle w:val="Paragraphedeliste"/>
        <w:spacing w:before="100" w:beforeAutospacing="1" w:after="100" w:afterAutospacing="1"/>
        <w:rPr>
          <w:rFonts w:ascii="Calibri" w:hAnsi="Calibri" w:cs="Calibri"/>
        </w:rPr>
      </w:pPr>
    </w:p>
    <w:p w14:paraId="451496EE" w14:textId="73252A3E" w:rsidR="00917647" w:rsidRDefault="00B501E0" w:rsidP="00EA6144">
      <w:pPr>
        <w:pStyle w:val="Paragraphedeliste"/>
        <w:spacing w:before="100" w:beforeAutospacing="1" w:after="100" w:afterAutospacing="1"/>
        <w:rPr>
          <w:rFonts w:ascii="Calibri" w:hAnsi="Calibri" w:cs="Calibri"/>
        </w:rPr>
      </w:pPr>
      <w:r w:rsidRPr="00296D2E">
        <w:rPr>
          <w:rFonts w:ascii="Calibri" w:hAnsi="Calibri" w:cs="Calibri"/>
        </w:rPr>
        <w:t>Le</w:t>
      </w:r>
      <w:r w:rsidR="00917647" w:rsidRPr="00296D2E">
        <w:rPr>
          <w:rFonts w:ascii="Calibri" w:hAnsi="Calibri" w:cs="Calibri"/>
        </w:rPr>
        <w:t xml:space="preserve"> candidat devra proposer le montant d’un loyer annuel</w:t>
      </w:r>
      <w:r w:rsidR="007E572F" w:rsidRPr="00296D2E">
        <w:rPr>
          <w:rFonts w:ascii="Calibri" w:hAnsi="Calibri" w:cs="Calibri"/>
        </w:rPr>
        <w:t xml:space="preserve"> et en expliquer le raisonnement.</w:t>
      </w:r>
    </w:p>
    <w:p w14:paraId="59ACCB32" w14:textId="77777777" w:rsidR="00EA6144" w:rsidRPr="00EA6144" w:rsidRDefault="00EA6144" w:rsidP="00EA6144">
      <w:pPr>
        <w:pStyle w:val="Paragraphedeliste"/>
        <w:spacing w:before="100" w:beforeAutospacing="1" w:after="100" w:afterAutospacing="1"/>
      </w:pPr>
    </w:p>
    <w:p w14:paraId="4DC01420" w14:textId="77777777" w:rsidR="00EA6144" w:rsidRPr="00F330F0" w:rsidRDefault="00EA6144" w:rsidP="00917647">
      <w:pPr>
        <w:pStyle w:val="Paragraphedeliste"/>
        <w:numPr>
          <w:ilvl w:val="0"/>
          <w:numId w:val="12"/>
        </w:numPr>
        <w:rPr>
          <w:rFonts w:ascii="Calibri" w:hAnsi="Calibri" w:cs="Calibri"/>
        </w:rPr>
      </w:pPr>
      <w:r w:rsidRPr="00F330F0">
        <w:rPr>
          <w:rFonts w:ascii="Calibri" w:hAnsi="Calibri" w:cs="Calibri"/>
          <w:b/>
          <w:bCs/>
          <w:u w:val="single"/>
        </w:rPr>
        <w:t>Investissements</w:t>
      </w:r>
      <w:r w:rsidRPr="00F330F0">
        <w:rPr>
          <w:rFonts w:ascii="Calibri" w:hAnsi="Calibri" w:cs="Calibri"/>
        </w:rPr>
        <w:t> :</w:t>
      </w:r>
    </w:p>
    <w:p w14:paraId="06C2F242" w14:textId="6515E71F" w:rsidR="007F2E0F" w:rsidRDefault="00B501E0" w:rsidP="00EA6144">
      <w:pPr>
        <w:pStyle w:val="Paragraphedeliste"/>
        <w:rPr>
          <w:rFonts w:ascii="Calibri" w:hAnsi="Calibri" w:cs="Calibri"/>
        </w:rPr>
      </w:pPr>
      <w:r w:rsidRPr="00667089">
        <w:rPr>
          <w:rFonts w:ascii="Calibri" w:hAnsi="Calibri" w:cs="Calibri"/>
        </w:rPr>
        <w:t>Le</w:t>
      </w:r>
      <w:r w:rsidR="00917647" w:rsidRPr="00667089">
        <w:rPr>
          <w:rFonts w:ascii="Calibri" w:hAnsi="Calibri" w:cs="Calibri"/>
        </w:rPr>
        <w:t xml:space="preserve"> candidat devra décrire et chiffrer le montant de l’investissement </w:t>
      </w:r>
      <w:r w:rsidR="00F330F0" w:rsidRPr="00667089">
        <w:rPr>
          <w:rFonts w:ascii="Calibri" w:hAnsi="Calibri" w:cs="Calibri"/>
        </w:rPr>
        <w:t xml:space="preserve">(hors dépenses d’infrastructure, </w:t>
      </w:r>
      <w:r w:rsidR="00292360">
        <w:rPr>
          <w:rFonts w:ascii="Calibri" w:hAnsi="Calibri" w:cs="Calibri"/>
        </w:rPr>
        <w:t>à</w:t>
      </w:r>
      <w:r w:rsidR="00F330F0" w:rsidRPr="00667089">
        <w:rPr>
          <w:rFonts w:ascii="Calibri" w:hAnsi="Calibri" w:cs="Calibri"/>
        </w:rPr>
        <w:t xml:space="preserve"> la charge de la Marie noté a</w:t>
      </w:r>
      <w:r w:rsidR="008664F1">
        <w:rPr>
          <w:rFonts w:ascii="Calibri" w:hAnsi="Calibri" w:cs="Calibri"/>
        </w:rPr>
        <w:t>u</w:t>
      </w:r>
      <w:r w:rsidR="00F330F0" w:rsidRPr="00667089">
        <w:rPr>
          <w:rFonts w:ascii="Calibri" w:hAnsi="Calibri" w:cs="Calibri"/>
        </w:rPr>
        <w:t xml:space="preserve"> paragraphe </w:t>
      </w:r>
      <w:r w:rsidR="00292360">
        <w:rPr>
          <w:rFonts w:ascii="Calibri" w:hAnsi="Calibri" w:cs="Calibri"/>
        </w:rPr>
        <w:t>9)</w:t>
      </w:r>
      <w:r w:rsidR="00F330F0" w:rsidRPr="00667089">
        <w:rPr>
          <w:rFonts w:ascii="Calibri" w:hAnsi="Calibri" w:cs="Calibri"/>
        </w:rPr>
        <w:t xml:space="preserve"> </w:t>
      </w:r>
      <w:r w:rsidR="00917647" w:rsidRPr="00667089">
        <w:rPr>
          <w:rFonts w:ascii="Calibri" w:hAnsi="Calibri" w:cs="Calibri"/>
        </w:rPr>
        <w:t xml:space="preserve">afin de mettre en place les activités qu’il aura proposées dans la présente </w:t>
      </w:r>
      <w:r w:rsidRPr="00667089">
        <w:rPr>
          <w:rFonts w:ascii="Calibri" w:hAnsi="Calibri" w:cs="Calibri"/>
        </w:rPr>
        <w:t>candidature.</w:t>
      </w:r>
      <w:r w:rsidR="00BC7F18" w:rsidRPr="00667089">
        <w:rPr>
          <w:rFonts w:ascii="Calibri" w:hAnsi="Calibri" w:cs="Calibri"/>
        </w:rPr>
        <w:t xml:space="preserve"> Le site sera à disposition pour évaluation.</w:t>
      </w:r>
      <w:r w:rsidR="00F330F0">
        <w:rPr>
          <w:rFonts w:ascii="Calibri" w:hAnsi="Calibri" w:cs="Calibri"/>
        </w:rPr>
        <w:t xml:space="preserve"> </w:t>
      </w:r>
    </w:p>
    <w:p w14:paraId="1450890D" w14:textId="3733E8BA" w:rsidR="00292360" w:rsidRDefault="00292360" w:rsidP="00EA6144">
      <w:pPr>
        <w:pStyle w:val="Paragraphedeliste"/>
        <w:rPr>
          <w:rFonts w:ascii="Calibri" w:hAnsi="Calibri" w:cs="Calibri"/>
        </w:rPr>
      </w:pPr>
      <w:r>
        <w:rPr>
          <w:rFonts w:ascii="Calibri" w:hAnsi="Calibri" w:cs="Calibri"/>
        </w:rPr>
        <w:t>La commune souhaite un investissement sur les locaux (équipement</w:t>
      </w:r>
      <w:r w:rsidR="009D49EC">
        <w:rPr>
          <w:rFonts w:ascii="Calibri" w:hAnsi="Calibri" w:cs="Calibri"/>
        </w:rPr>
        <w:t>, décoration…) d’un montant minimum de 100 000 €.</w:t>
      </w:r>
    </w:p>
    <w:p w14:paraId="0D2D0CAD" w14:textId="67DBD3C2" w:rsidR="008664F1" w:rsidRDefault="008664F1" w:rsidP="00EA6144">
      <w:pPr>
        <w:pStyle w:val="Paragraphedeliste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 ailleurs, </w:t>
      </w:r>
      <w:r w:rsidR="009D49EC">
        <w:rPr>
          <w:rFonts w:ascii="Calibri" w:hAnsi="Calibri" w:cs="Calibri"/>
        </w:rPr>
        <w:t>le candidat</w:t>
      </w:r>
      <w:r>
        <w:rPr>
          <w:rFonts w:ascii="Calibri" w:hAnsi="Calibri" w:cs="Calibri"/>
        </w:rPr>
        <w:t xml:space="preserve"> justifiera les hypothèse</w:t>
      </w:r>
      <w:r w:rsidR="00292360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d’amortissement de ses investissements  au regard de la durée de la présente AOT</w:t>
      </w:r>
    </w:p>
    <w:p w14:paraId="12DB399B" w14:textId="77777777" w:rsidR="00917647" w:rsidRDefault="00917647" w:rsidP="00917647">
      <w:pPr>
        <w:pStyle w:val="Paragraphedeliste"/>
        <w:rPr>
          <w:rFonts w:ascii="Calibri" w:hAnsi="Calibri" w:cs="Calibri"/>
        </w:rPr>
      </w:pPr>
    </w:p>
    <w:p w14:paraId="56623E7B" w14:textId="77777777" w:rsidR="004C6423" w:rsidRPr="00667089" w:rsidRDefault="004C6423" w:rsidP="004C6423">
      <w:pPr>
        <w:pStyle w:val="Paragraphedeliste"/>
        <w:numPr>
          <w:ilvl w:val="0"/>
          <w:numId w:val="12"/>
        </w:numPr>
        <w:spacing w:before="100" w:beforeAutospacing="1" w:after="100" w:afterAutospacing="1"/>
      </w:pPr>
      <w:r w:rsidRPr="00667089">
        <w:rPr>
          <w:rFonts w:ascii="Calibri" w:hAnsi="Calibri" w:cs="Calibri"/>
          <w:b/>
          <w:bCs/>
          <w:u w:val="single"/>
        </w:rPr>
        <w:t xml:space="preserve">Entretien des biens mis </w:t>
      </w:r>
      <w:proofErr w:type="spellStart"/>
      <w:r w:rsidRPr="00667089">
        <w:rPr>
          <w:rFonts w:ascii="Calibri" w:hAnsi="Calibri" w:cs="Calibri"/>
          <w:b/>
          <w:bCs/>
          <w:u w:val="single"/>
        </w:rPr>
        <w:t>a</w:t>
      </w:r>
      <w:proofErr w:type="spellEnd"/>
      <w:r w:rsidRPr="00667089">
        <w:rPr>
          <w:rFonts w:ascii="Calibri" w:hAnsi="Calibri" w:cs="Calibri"/>
          <w:b/>
          <w:bCs/>
          <w:u w:val="single"/>
        </w:rPr>
        <w:t>̀ sa disposition</w:t>
      </w:r>
      <w:r w:rsidRPr="00667089">
        <w:rPr>
          <w:rFonts w:ascii="Calibri" w:hAnsi="Calibri" w:cs="Calibri"/>
          <w:b/>
          <w:bCs/>
        </w:rPr>
        <w:t> :</w:t>
      </w:r>
    </w:p>
    <w:p w14:paraId="1203E35B" w14:textId="77777777" w:rsidR="004C6423" w:rsidRPr="00A33B54" w:rsidRDefault="004C6423" w:rsidP="004C6423">
      <w:pPr>
        <w:pStyle w:val="Paragraphedeliste"/>
        <w:spacing w:before="100" w:beforeAutospacing="1" w:after="100" w:afterAutospacing="1"/>
      </w:pPr>
      <w:r>
        <w:rPr>
          <w:rFonts w:ascii="Calibri" w:hAnsi="Calibri" w:cs="Calibri"/>
        </w:rPr>
        <w:t xml:space="preserve">Le </w:t>
      </w:r>
      <w:r w:rsidRPr="00296D2E">
        <w:rPr>
          <w:rFonts w:ascii="Calibri" w:hAnsi="Calibri" w:cs="Calibri"/>
        </w:rPr>
        <w:t>candidat sera tenu de procéder aux</w:t>
      </w:r>
      <w:r w:rsidRPr="00917647">
        <w:rPr>
          <w:rFonts w:ascii="Calibri" w:hAnsi="Calibri" w:cs="Calibri"/>
        </w:rPr>
        <w:t xml:space="preserve"> réparations dites locatives, à savoir les travaux d’entretien courant</w:t>
      </w:r>
      <w:r>
        <w:rPr>
          <w:rFonts w:ascii="Calibri" w:hAnsi="Calibri" w:cs="Calibri"/>
        </w:rPr>
        <w:t>s</w:t>
      </w:r>
      <w:r w:rsidRPr="00917647">
        <w:rPr>
          <w:rFonts w:ascii="Calibri" w:hAnsi="Calibri" w:cs="Calibri"/>
        </w:rPr>
        <w:t xml:space="preserve"> et de</w:t>
      </w:r>
      <w:r>
        <w:rPr>
          <w:rFonts w:ascii="Calibri" w:hAnsi="Calibri" w:cs="Calibri"/>
        </w:rPr>
        <w:t>s</w:t>
      </w:r>
      <w:r w:rsidRPr="00917647">
        <w:rPr>
          <w:rFonts w:ascii="Calibri" w:hAnsi="Calibri" w:cs="Calibri"/>
        </w:rPr>
        <w:t xml:space="preserve"> menues réparations défini</w:t>
      </w:r>
      <w:r>
        <w:rPr>
          <w:rFonts w:ascii="Calibri" w:hAnsi="Calibri" w:cs="Calibri"/>
        </w:rPr>
        <w:t>e</w:t>
      </w:r>
      <w:r w:rsidRPr="00917647">
        <w:rPr>
          <w:rFonts w:ascii="Calibri" w:hAnsi="Calibri" w:cs="Calibri"/>
        </w:rPr>
        <w:t xml:space="preserve">s notamment par le décret n° 87-712 du 26 août 1987. </w:t>
      </w:r>
    </w:p>
    <w:p w14:paraId="3A35D866" w14:textId="77777777" w:rsidR="004C6423" w:rsidRPr="00A33B54" w:rsidRDefault="004C6423" w:rsidP="004C6423">
      <w:pPr>
        <w:pStyle w:val="Paragraphedeliste"/>
        <w:spacing w:before="100" w:beforeAutospacing="1" w:after="100" w:afterAutospacing="1"/>
      </w:pPr>
      <w:r w:rsidRPr="00917647">
        <w:rPr>
          <w:rFonts w:ascii="Calibri" w:hAnsi="Calibri" w:cs="Calibri"/>
        </w:rPr>
        <w:t xml:space="preserve">La commune aura la charge des grosses réparations - après accord expresse de l’autorité́ communale - définies à l’article 606 du Code Civil. </w:t>
      </w:r>
    </w:p>
    <w:p w14:paraId="3EBB9FB1" w14:textId="77777777" w:rsidR="004C6423" w:rsidRDefault="004C6423" w:rsidP="004C6423">
      <w:pPr>
        <w:pStyle w:val="Paragraphedeliste"/>
        <w:spacing w:before="100" w:beforeAutospacing="1" w:after="100" w:afterAutospacing="1"/>
        <w:rPr>
          <w:rFonts w:ascii="Calibri" w:hAnsi="Calibri" w:cs="Calibri"/>
        </w:rPr>
      </w:pPr>
      <w:r w:rsidRPr="00917647">
        <w:rPr>
          <w:rFonts w:ascii="Calibri" w:hAnsi="Calibri" w:cs="Calibri"/>
        </w:rPr>
        <w:lastRenderedPageBreak/>
        <w:t xml:space="preserve">Conformément </w:t>
      </w:r>
      <w:proofErr w:type="spellStart"/>
      <w:r w:rsidRPr="00917647">
        <w:rPr>
          <w:rFonts w:ascii="Calibri" w:hAnsi="Calibri" w:cs="Calibri"/>
        </w:rPr>
        <w:t>a</w:t>
      </w:r>
      <w:proofErr w:type="spellEnd"/>
      <w:r w:rsidRPr="00917647">
        <w:rPr>
          <w:rFonts w:ascii="Calibri" w:hAnsi="Calibri" w:cs="Calibri"/>
        </w:rPr>
        <w:t>̀ l’article 605 du Code Civil, si ces réparations étaient occasionnées par un défaut d’entretien de la part du bénéficiaire, ces réparations seraient à la charge de ce dernier.</w:t>
      </w:r>
    </w:p>
    <w:p w14:paraId="6E7FCCFB" w14:textId="77777777" w:rsidR="007E572F" w:rsidRPr="00AB78F6" w:rsidRDefault="007E572F" w:rsidP="007E572F">
      <w:pPr>
        <w:pStyle w:val="Paragraphedeliste"/>
        <w:rPr>
          <w:rFonts w:ascii="Calibri" w:hAnsi="Calibri" w:cs="Calibri"/>
        </w:rPr>
      </w:pPr>
    </w:p>
    <w:p w14:paraId="7429C655" w14:textId="77777777" w:rsidR="004C6423" w:rsidRPr="00667089" w:rsidRDefault="004C6423" w:rsidP="004C6423">
      <w:pPr>
        <w:pStyle w:val="Paragraphedeliste"/>
        <w:numPr>
          <w:ilvl w:val="0"/>
          <w:numId w:val="12"/>
        </w:numPr>
        <w:spacing w:before="100" w:beforeAutospacing="1" w:after="100" w:afterAutospacing="1"/>
      </w:pPr>
      <w:r w:rsidRPr="00667089">
        <w:rPr>
          <w:rFonts w:ascii="Calibri" w:hAnsi="Calibri" w:cs="Calibri"/>
          <w:b/>
          <w:bCs/>
          <w:u w:val="single"/>
        </w:rPr>
        <w:t>Gestion du personnel</w:t>
      </w:r>
      <w:r w:rsidRPr="00667089">
        <w:rPr>
          <w:rFonts w:ascii="Calibri" w:hAnsi="Calibri" w:cs="Calibri"/>
          <w:b/>
          <w:bCs/>
        </w:rPr>
        <w:t> :</w:t>
      </w:r>
    </w:p>
    <w:p w14:paraId="01AA9821" w14:textId="77777777" w:rsidR="004C6423" w:rsidRPr="00917647" w:rsidRDefault="004C6423" w:rsidP="004C6423">
      <w:pPr>
        <w:pStyle w:val="Paragraphedeliste"/>
        <w:spacing w:before="100" w:beforeAutospacing="1" w:after="100" w:afterAutospacing="1"/>
      </w:pPr>
      <w:r>
        <w:rPr>
          <w:rFonts w:ascii="Calibri" w:hAnsi="Calibri" w:cs="Calibri"/>
        </w:rPr>
        <w:t>Le candidat devra faire</w:t>
      </w:r>
      <w:r w:rsidRPr="00B501E0">
        <w:rPr>
          <w:rFonts w:ascii="Calibri" w:hAnsi="Calibri" w:cs="Calibri"/>
        </w:rPr>
        <w:t xml:space="preserve"> son affaire </w:t>
      </w:r>
      <w:r>
        <w:rPr>
          <w:rFonts w:ascii="Calibri" w:hAnsi="Calibri" w:cs="Calibri"/>
        </w:rPr>
        <w:t xml:space="preserve">personnelle </w:t>
      </w:r>
      <w:r w:rsidRPr="00B501E0">
        <w:rPr>
          <w:rFonts w:ascii="Calibri" w:hAnsi="Calibri" w:cs="Calibri"/>
        </w:rPr>
        <w:t>de l’embauche et de la gestion du personnel</w:t>
      </w:r>
      <w:r w:rsidRPr="00EA6144">
        <w:rPr>
          <w:rFonts w:ascii="Calibri" w:hAnsi="Calibri" w:cs="Calibri"/>
          <w:b/>
          <w:bCs/>
        </w:rPr>
        <w:t xml:space="preserve"> </w:t>
      </w:r>
      <w:r w:rsidRPr="00EA6144">
        <w:rPr>
          <w:rFonts w:ascii="Calibri" w:hAnsi="Calibri" w:cs="Calibri"/>
        </w:rPr>
        <w:t xml:space="preserve">nécessaire au bon fonctionnement du bar-restaurant. </w:t>
      </w:r>
    </w:p>
    <w:p w14:paraId="089AEE1A" w14:textId="055AB850" w:rsidR="004C6423" w:rsidRDefault="004C6423" w:rsidP="004C6423">
      <w:pPr>
        <w:pStyle w:val="Paragraphedeliste"/>
        <w:spacing w:before="100" w:beforeAutospacing="1" w:after="100" w:afterAutospacing="1"/>
        <w:rPr>
          <w:rFonts w:ascii="Calibri" w:hAnsi="Calibri" w:cs="Calibri"/>
        </w:rPr>
      </w:pPr>
      <w:r w:rsidRPr="00917647">
        <w:rPr>
          <w:rFonts w:ascii="Calibri" w:hAnsi="Calibri" w:cs="Calibri"/>
        </w:rPr>
        <w:t>Dans son offre, le candidat explicitera l’organisation en moyens humains qu’il entend mobiliser</w:t>
      </w:r>
      <w:r w:rsidR="008664F1">
        <w:rPr>
          <w:rFonts w:ascii="Calibri" w:hAnsi="Calibri" w:cs="Calibri"/>
        </w:rPr>
        <w:t xml:space="preserve"> et la forme des contrats envisagés</w:t>
      </w:r>
      <w:r w:rsidR="004B7521">
        <w:rPr>
          <w:rFonts w:ascii="Calibri" w:hAnsi="Calibri" w:cs="Calibri"/>
        </w:rPr>
        <w:t>.</w:t>
      </w:r>
    </w:p>
    <w:p w14:paraId="153C019D" w14:textId="045D870B" w:rsidR="00EA6144" w:rsidRPr="00AB78F6" w:rsidRDefault="00EA6144" w:rsidP="00EA6144">
      <w:pPr>
        <w:pStyle w:val="Paragraphedeliste"/>
        <w:rPr>
          <w:rFonts w:ascii="Calibri" w:hAnsi="Calibri" w:cs="Calibri"/>
        </w:rPr>
      </w:pPr>
    </w:p>
    <w:p w14:paraId="380ECF7B" w14:textId="77777777" w:rsidR="00EA6144" w:rsidRPr="004C1638" w:rsidRDefault="00EA6144" w:rsidP="00EA6144">
      <w:pPr>
        <w:pStyle w:val="Paragraphedeliste"/>
        <w:rPr>
          <w:rFonts w:ascii="Calibri" w:hAnsi="Calibri" w:cs="Calibri"/>
          <w:highlight w:val="cyan"/>
        </w:rPr>
      </w:pPr>
    </w:p>
    <w:p w14:paraId="7817AA96" w14:textId="02615061" w:rsidR="00EA6144" w:rsidRPr="007F2E0F" w:rsidRDefault="00EA6144" w:rsidP="00EA6144">
      <w:pPr>
        <w:pStyle w:val="Paragraphedeliste"/>
        <w:numPr>
          <w:ilvl w:val="0"/>
          <w:numId w:val="12"/>
        </w:numPr>
        <w:rPr>
          <w:rFonts w:ascii="Calibri" w:hAnsi="Calibri" w:cs="Calibri"/>
        </w:rPr>
      </w:pPr>
      <w:r w:rsidRPr="007F2E0F">
        <w:rPr>
          <w:rFonts w:ascii="Calibri" w:hAnsi="Calibri" w:cs="Calibri"/>
          <w:b/>
          <w:bCs/>
          <w:u w:val="single"/>
        </w:rPr>
        <w:t>Prévisionnel</w:t>
      </w:r>
      <w:r w:rsidR="00B501E0" w:rsidRPr="007F2E0F">
        <w:rPr>
          <w:rFonts w:ascii="Calibri" w:hAnsi="Calibri" w:cs="Calibri"/>
        </w:rPr>
        <w:t> :</w:t>
      </w:r>
    </w:p>
    <w:p w14:paraId="6A555B53" w14:textId="0BFEA39C" w:rsidR="00DD2960" w:rsidRDefault="00DD2960" w:rsidP="00DD2960">
      <w:pPr>
        <w:pStyle w:val="Paragraphedeliste"/>
        <w:rPr>
          <w:rFonts w:ascii="Calibri" w:hAnsi="Calibri" w:cs="Calibri"/>
        </w:rPr>
      </w:pPr>
      <w:r w:rsidRPr="007F2E0F">
        <w:rPr>
          <w:rFonts w:ascii="Calibri" w:hAnsi="Calibri" w:cs="Calibri"/>
        </w:rPr>
        <w:t xml:space="preserve">Le candidat devra présenter un </w:t>
      </w:r>
      <w:r w:rsidR="003E2352">
        <w:rPr>
          <w:rFonts w:ascii="Calibri" w:hAnsi="Calibri" w:cs="Calibri"/>
        </w:rPr>
        <w:t xml:space="preserve"> compte </w:t>
      </w:r>
      <w:r w:rsidR="0014129D">
        <w:rPr>
          <w:rFonts w:ascii="Calibri" w:hAnsi="Calibri" w:cs="Calibri"/>
        </w:rPr>
        <w:t>d’</w:t>
      </w:r>
      <w:r w:rsidR="003E2352">
        <w:rPr>
          <w:rFonts w:ascii="Calibri" w:hAnsi="Calibri" w:cs="Calibri"/>
        </w:rPr>
        <w:t xml:space="preserve">exploitation </w:t>
      </w:r>
      <w:r w:rsidRPr="007F2E0F">
        <w:rPr>
          <w:rFonts w:ascii="Calibri" w:hAnsi="Calibri" w:cs="Calibri"/>
        </w:rPr>
        <w:t>prévisionnel</w:t>
      </w:r>
      <w:r w:rsidRPr="00DD2960">
        <w:rPr>
          <w:rFonts w:ascii="Calibri" w:hAnsi="Calibri" w:cs="Calibri"/>
        </w:rPr>
        <w:t xml:space="preserve"> sur 3 ans</w:t>
      </w:r>
    </w:p>
    <w:p w14:paraId="72833F7A" w14:textId="30271220" w:rsidR="00AB78F6" w:rsidRDefault="00AB78F6" w:rsidP="00DD2960">
      <w:pPr>
        <w:pStyle w:val="Paragraphedeliste"/>
        <w:rPr>
          <w:rFonts w:ascii="Calibri" w:hAnsi="Calibri" w:cs="Calibri"/>
        </w:rPr>
      </w:pPr>
    </w:p>
    <w:p w14:paraId="350B8458" w14:textId="2667A74A" w:rsidR="003E2352" w:rsidRDefault="003E2352" w:rsidP="00DD2960">
      <w:pPr>
        <w:pStyle w:val="Paragraphedeliste"/>
        <w:rPr>
          <w:rFonts w:ascii="Calibri" w:hAnsi="Calibri" w:cs="Calibri"/>
        </w:rPr>
      </w:pPr>
      <w:r>
        <w:rPr>
          <w:rFonts w:ascii="Calibri" w:hAnsi="Calibri" w:cs="Calibri"/>
        </w:rPr>
        <w:t>Le délai de validité des offres sera de 120 jour</w:t>
      </w:r>
      <w:r w:rsidR="00765992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à compter de la date limite de dépôt des </w:t>
      </w:r>
      <w:r w:rsidR="008D4ECA">
        <w:rPr>
          <w:rFonts w:ascii="Calibri" w:hAnsi="Calibri" w:cs="Calibri"/>
        </w:rPr>
        <w:t>candidatures</w:t>
      </w:r>
      <w:r>
        <w:rPr>
          <w:rFonts w:ascii="Calibri" w:hAnsi="Calibri" w:cs="Calibri"/>
        </w:rPr>
        <w:t xml:space="preserve"> et offres. </w:t>
      </w:r>
    </w:p>
    <w:p w14:paraId="59DEC436" w14:textId="77777777" w:rsidR="003E2352" w:rsidRDefault="003E2352" w:rsidP="00DD2960">
      <w:pPr>
        <w:pStyle w:val="Paragraphedeliste"/>
        <w:rPr>
          <w:rFonts w:ascii="Calibri" w:hAnsi="Calibri" w:cs="Calibri"/>
        </w:rPr>
      </w:pPr>
    </w:p>
    <w:p w14:paraId="65EF1131" w14:textId="35A56D87" w:rsidR="00AB78F6" w:rsidRPr="00AB78F6" w:rsidRDefault="00AB78F6" w:rsidP="00AB78F6">
      <w:pPr>
        <w:rPr>
          <w:rFonts w:ascii="Calibri" w:hAnsi="Calibri" w:cs="Calibri"/>
          <w:b/>
        </w:rPr>
      </w:pPr>
    </w:p>
    <w:p w14:paraId="1DF436D0" w14:textId="3CE78701" w:rsidR="00AB78F6" w:rsidRPr="00DD2960" w:rsidRDefault="00AB78F6" w:rsidP="00DD2960">
      <w:pPr>
        <w:pStyle w:val="Paragraphedeliste"/>
        <w:rPr>
          <w:rFonts w:ascii="Calibri" w:hAnsi="Calibri" w:cs="Calibri"/>
        </w:rPr>
      </w:pPr>
    </w:p>
    <w:p w14:paraId="083006AE" w14:textId="77777777" w:rsidR="007E572F" w:rsidRPr="00A33B54" w:rsidRDefault="007E572F" w:rsidP="00A33B54">
      <w:pPr>
        <w:spacing w:before="100" w:beforeAutospacing="1" w:after="100" w:afterAutospacing="1"/>
      </w:pPr>
    </w:p>
    <w:p w14:paraId="72D58ABC" w14:textId="05384DD4" w:rsidR="00F951E0" w:rsidRDefault="00F951E0"/>
    <w:p w14:paraId="5C0E777C" w14:textId="357CF8CF" w:rsidR="00F951E0" w:rsidRDefault="00F951E0"/>
    <w:p w14:paraId="1661EE80" w14:textId="46075B0C" w:rsidR="007E572F" w:rsidRDefault="007E572F"/>
    <w:p w14:paraId="233CBE31" w14:textId="6C5927AD" w:rsidR="007E572F" w:rsidRDefault="007E572F"/>
    <w:p w14:paraId="33541BCC" w14:textId="3CBB3601" w:rsidR="007E572F" w:rsidRDefault="007E572F"/>
    <w:p w14:paraId="7513967B" w14:textId="0B80EFE3" w:rsidR="007E572F" w:rsidRDefault="007E572F"/>
    <w:p w14:paraId="6C7F8D09" w14:textId="74528D99" w:rsidR="007E572F" w:rsidRDefault="007E572F"/>
    <w:p w14:paraId="1E0F2630" w14:textId="4638BFCD" w:rsidR="007E572F" w:rsidRDefault="007E572F"/>
    <w:p w14:paraId="0A22F670" w14:textId="7A54EDCB" w:rsidR="007E572F" w:rsidRDefault="007E572F"/>
    <w:p w14:paraId="27336D0C" w14:textId="7AEB3933" w:rsidR="007E572F" w:rsidRDefault="007E572F"/>
    <w:sectPr w:rsidR="007E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2E6057" w15:done="0"/>
  <w15:commentEx w15:paraId="5AFB8DEB" w15:done="0"/>
  <w15:commentEx w15:paraId="16807CA5" w15:done="0"/>
  <w15:commentEx w15:paraId="27580A87" w15:done="0"/>
  <w15:commentEx w15:paraId="2ED43F0B" w15:done="0"/>
  <w15:commentEx w15:paraId="72806D0F" w15:done="0"/>
  <w15:commentEx w15:paraId="0EBDA0BC" w15:done="0"/>
  <w15:commentEx w15:paraId="68528A32" w15:done="0"/>
  <w15:commentEx w15:paraId="027391F0" w15:done="0"/>
  <w15:commentEx w15:paraId="2D68CFA3" w15:done="0"/>
  <w15:commentEx w15:paraId="0E98E12F" w15:done="0"/>
  <w15:commentEx w15:paraId="46F17E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8789" w16cex:dateUtc="2021-02-08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BDA0BC" w16cid:durableId="23CB87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23EBE" w14:textId="77777777" w:rsidR="00841CA1" w:rsidRDefault="00841CA1" w:rsidP="00290E68">
      <w:r>
        <w:separator/>
      </w:r>
    </w:p>
  </w:endnote>
  <w:endnote w:type="continuationSeparator" w:id="0">
    <w:p w14:paraId="1458BE0F" w14:textId="77777777" w:rsidR="00841CA1" w:rsidRDefault="00841CA1" w:rsidP="0029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E9488" w14:textId="77777777" w:rsidR="00841CA1" w:rsidRDefault="00841CA1" w:rsidP="00290E68">
      <w:r>
        <w:separator/>
      </w:r>
    </w:p>
  </w:footnote>
  <w:footnote w:type="continuationSeparator" w:id="0">
    <w:p w14:paraId="05336A2A" w14:textId="77777777" w:rsidR="00841CA1" w:rsidRDefault="00841CA1" w:rsidP="0029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78A"/>
    <w:multiLevelType w:val="multilevel"/>
    <w:tmpl w:val="6BF284F8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07492EA5"/>
    <w:multiLevelType w:val="multilevel"/>
    <w:tmpl w:val="4E7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12315"/>
    <w:multiLevelType w:val="hybridMultilevel"/>
    <w:tmpl w:val="5184C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84952"/>
    <w:multiLevelType w:val="multilevel"/>
    <w:tmpl w:val="1448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E6059"/>
    <w:multiLevelType w:val="hybridMultilevel"/>
    <w:tmpl w:val="3AB20B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457A9"/>
    <w:multiLevelType w:val="hybridMultilevel"/>
    <w:tmpl w:val="70B406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E43A4"/>
    <w:multiLevelType w:val="hybridMultilevel"/>
    <w:tmpl w:val="7D70A0F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BFC38A1"/>
    <w:multiLevelType w:val="hybridMultilevel"/>
    <w:tmpl w:val="074429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16257"/>
    <w:multiLevelType w:val="hybridMultilevel"/>
    <w:tmpl w:val="DDF499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127C3"/>
    <w:multiLevelType w:val="hybridMultilevel"/>
    <w:tmpl w:val="BFB89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20B22"/>
    <w:multiLevelType w:val="hybridMultilevel"/>
    <w:tmpl w:val="A1FAA4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51185"/>
    <w:multiLevelType w:val="hybridMultilevel"/>
    <w:tmpl w:val="BB2888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C5AAD"/>
    <w:multiLevelType w:val="hybridMultilevel"/>
    <w:tmpl w:val="EF040D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436E7"/>
    <w:multiLevelType w:val="hybridMultilevel"/>
    <w:tmpl w:val="CEDA1C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72305"/>
    <w:multiLevelType w:val="hybridMultilevel"/>
    <w:tmpl w:val="53E842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37CA8"/>
    <w:multiLevelType w:val="multilevel"/>
    <w:tmpl w:val="F9F6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A30C71"/>
    <w:multiLevelType w:val="hybridMultilevel"/>
    <w:tmpl w:val="9FC845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527E7"/>
    <w:multiLevelType w:val="hybridMultilevel"/>
    <w:tmpl w:val="241A3B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77C6B"/>
    <w:multiLevelType w:val="multilevel"/>
    <w:tmpl w:val="E3F830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A0B6B"/>
    <w:multiLevelType w:val="multilevel"/>
    <w:tmpl w:val="5A9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25772A"/>
    <w:multiLevelType w:val="hybridMultilevel"/>
    <w:tmpl w:val="AC9A34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209D7"/>
    <w:multiLevelType w:val="hybridMultilevel"/>
    <w:tmpl w:val="7DEEAA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2093B"/>
    <w:multiLevelType w:val="multilevel"/>
    <w:tmpl w:val="B95E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B82DC0"/>
    <w:multiLevelType w:val="hybridMultilevel"/>
    <w:tmpl w:val="BB960B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18"/>
  </w:num>
  <w:num w:numId="5">
    <w:abstractNumId w:val="0"/>
  </w:num>
  <w:num w:numId="6">
    <w:abstractNumId w:val="19"/>
  </w:num>
  <w:num w:numId="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6"/>
  </w:num>
  <w:num w:numId="9">
    <w:abstractNumId w:val="12"/>
  </w:num>
  <w:num w:numId="10">
    <w:abstractNumId w:val="4"/>
  </w:num>
  <w:num w:numId="11">
    <w:abstractNumId w:val="9"/>
  </w:num>
  <w:num w:numId="12">
    <w:abstractNumId w:val="21"/>
  </w:num>
  <w:num w:numId="13">
    <w:abstractNumId w:val="5"/>
  </w:num>
  <w:num w:numId="14">
    <w:abstractNumId w:val="13"/>
  </w:num>
  <w:num w:numId="15">
    <w:abstractNumId w:val="14"/>
  </w:num>
  <w:num w:numId="16">
    <w:abstractNumId w:val="23"/>
  </w:num>
  <w:num w:numId="17">
    <w:abstractNumId w:val="11"/>
  </w:num>
  <w:num w:numId="18">
    <w:abstractNumId w:val="20"/>
  </w:num>
  <w:num w:numId="19">
    <w:abstractNumId w:val="17"/>
  </w:num>
  <w:num w:numId="20">
    <w:abstractNumId w:val="7"/>
  </w:num>
  <w:num w:numId="21">
    <w:abstractNumId w:val="8"/>
  </w:num>
  <w:num w:numId="22">
    <w:abstractNumId w:val="10"/>
  </w:num>
  <w:num w:numId="23">
    <w:abstractNumId w:val="6"/>
  </w:num>
  <w:num w:numId="2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trand Soulage">
    <w15:presenceInfo w15:providerId="AD" w15:userId="S-1-5-21-3646665712-1298776291-584444037-1400"/>
  </w15:person>
  <w15:person w15:author="Michel Amador">
    <w15:presenceInfo w15:providerId="Windows Live" w15:userId="675adbd516f41d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82"/>
    <w:rsid w:val="00042BB0"/>
    <w:rsid w:val="00072A63"/>
    <w:rsid w:val="000B131E"/>
    <w:rsid w:val="00123268"/>
    <w:rsid w:val="001377D1"/>
    <w:rsid w:val="0014129D"/>
    <w:rsid w:val="001504C8"/>
    <w:rsid w:val="001D08FF"/>
    <w:rsid w:val="001E5004"/>
    <w:rsid w:val="00206C82"/>
    <w:rsid w:val="002368C7"/>
    <w:rsid w:val="00274283"/>
    <w:rsid w:val="00290E68"/>
    <w:rsid w:val="00292360"/>
    <w:rsid w:val="00296D2E"/>
    <w:rsid w:val="002A59CA"/>
    <w:rsid w:val="002C12ED"/>
    <w:rsid w:val="002C4E29"/>
    <w:rsid w:val="002D2AF6"/>
    <w:rsid w:val="003015E7"/>
    <w:rsid w:val="00376110"/>
    <w:rsid w:val="003D7230"/>
    <w:rsid w:val="003E2352"/>
    <w:rsid w:val="003F7CEF"/>
    <w:rsid w:val="00405B26"/>
    <w:rsid w:val="004B7521"/>
    <w:rsid w:val="004C1638"/>
    <w:rsid w:val="004C6423"/>
    <w:rsid w:val="004D23EA"/>
    <w:rsid w:val="004F0FB2"/>
    <w:rsid w:val="00507D4F"/>
    <w:rsid w:val="00516E0A"/>
    <w:rsid w:val="0055692C"/>
    <w:rsid w:val="00564616"/>
    <w:rsid w:val="00574B50"/>
    <w:rsid w:val="005758C3"/>
    <w:rsid w:val="00575AF6"/>
    <w:rsid w:val="00582FBF"/>
    <w:rsid w:val="005B55B1"/>
    <w:rsid w:val="005C5465"/>
    <w:rsid w:val="005C628F"/>
    <w:rsid w:val="00624E21"/>
    <w:rsid w:val="006649EB"/>
    <w:rsid w:val="00666036"/>
    <w:rsid w:val="00667089"/>
    <w:rsid w:val="006D220F"/>
    <w:rsid w:val="006E098C"/>
    <w:rsid w:val="006F08A0"/>
    <w:rsid w:val="00711797"/>
    <w:rsid w:val="007345A2"/>
    <w:rsid w:val="00765992"/>
    <w:rsid w:val="007A3A06"/>
    <w:rsid w:val="007E572F"/>
    <w:rsid w:val="007F2E0F"/>
    <w:rsid w:val="007F4A56"/>
    <w:rsid w:val="00825716"/>
    <w:rsid w:val="00841CA1"/>
    <w:rsid w:val="008664F1"/>
    <w:rsid w:val="00882143"/>
    <w:rsid w:val="008A377D"/>
    <w:rsid w:val="008B2F19"/>
    <w:rsid w:val="008C09E7"/>
    <w:rsid w:val="008C113E"/>
    <w:rsid w:val="008C5B64"/>
    <w:rsid w:val="008D0435"/>
    <w:rsid w:val="008D4ECA"/>
    <w:rsid w:val="009060EF"/>
    <w:rsid w:val="00917647"/>
    <w:rsid w:val="00974D83"/>
    <w:rsid w:val="00982EE2"/>
    <w:rsid w:val="009851B3"/>
    <w:rsid w:val="009D49EC"/>
    <w:rsid w:val="009D7EBF"/>
    <w:rsid w:val="00A33B54"/>
    <w:rsid w:val="00A33BD6"/>
    <w:rsid w:val="00A75658"/>
    <w:rsid w:val="00AB78F6"/>
    <w:rsid w:val="00B501E0"/>
    <w:rsid w:val="00B8005A"/>
    <w:rsid w:val="00B93F7A"/>
    <w:rsid w:val="00BC7F18"/>
    <w:rsid w:val="00C04B42"/>
    <w:rsid w:val="00C22339"/>
    <w:rsid w:val="00C35B77"/>
    <w:rsid w:val="00C67E8F"/>
    <w:rsid w:val="00D4702A"/>
    <w:rsid w:val="00D711EE"/>
    <w:rsid w:val="00D72FC2"/>
    <w:rsid w:val="00D811E9"/>
    <w:rsid w:val="00DA1505"/>
    <w:rsid w:val="00DC16B6"/>
    <w:rsid w:val="00DD23A0"/>
    <w:rsid w:val="00DD2960"/>
    <w:rsid w:val="00DD675D"/>
    <w:rsid w:val="00EA6144"/>
    <w:rsid w:val="00EB4C72"/>
    <w:rsid w:val="00EC12F3"/>
    <w:rsid w:val="00ED3F93"/>
    <w:rsid w:val="00ED63CE"/>
    <w:rsid w:val="00EE7517"/>
    <w:rsid w:val="00F330F0"/>
    <w:rsid w:val="00F951E0"/>
    <w:rsid w:val="00FB53D2"/>
    <w:rsid w:val="00FC1550"/>
    <w:rsid w:val="00F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94B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E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550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A33B54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33B54"/>
    <w:rPr>
      <w:color w:val="605E5C"/>
      <w:shd w:val="clear" w:color="auto" w:fill="E1DFDD"/>
    </w:rPr>
  </w:style>
  <w:style w:type="character" w:customStyle="1" w:styleId="acopre">
    <w:name w:val="acopre"/>
    <w:basedOn w:val="Policepardfaut"/>
    <w:rsid w:val="005C628F"/>
  </w:style>
  <w:style w:type="character" w:styleId="Accentuation">
    <w:name w:val="Emphasis"/>
    <w:basedOn w:val="Policepardfaut"/>
    <w:uiPriority w:val="20"/>
    <w:qFormat/>
    <w:rsid w:val="005C628F"/>
    <w:rPr>
      <w:i/>
      <w:iCs/>
    </w:rPr>
  </w:style>
  <w:style w:type="character" w:customStyle="1" w:styleId="apple-converted-space">
    <w:name w:val="apple-converted-space"/>
    <w:basedOn w:val="Policepardfaut"/>
    <w:rsid w:val="005C628F"/>
  </w:style>
  <w:style w:type="character" w:customStyle="1" w:styleId="dvdnh">
    <w:name w:val="dvdnh"/>
    <w:basedOn w:val="Policepardfaut"/>
    <w:rsid w:val="005C628F"/>
  </w:style>
  <w:style w:type="character" w:customStyle="1" w:styleId="gywzne">
    <w:name w:val="gywzne"/>
    <w:basedOn w:val="Policepardfaut"/>
    <w:rsid w:val="005C628F"/>
  </w:style>
  <w:style w:type="paragraph" w:styleId="Paragraphedeliste">
    <w:name w:val="List Paragraph"/>
    <w:basedOn w:val="Normal"/>
    <w:uiPriority w:val="34"/>
    <w:qFormat/>
    <w:rsid w:val="00C04B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0E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90E68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0E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E68"/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74283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E75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75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75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75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751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F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FBF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E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550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A33B54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33B54"/>
    <w:rPr>
      <w:color w:val="605E5C"/>
      <w:shd w:val="clear" w:color="auto" w:fill="E1DFDD"/>
    </w:rPr>
  </w:style>
  <w:style w:type="character" w:customStyle="1" w:styleId="acopre">
    <w:name w:val="acopre"/>
    <w:basedOn w:val="Policepardfaut"/>
    <w:rsid w:val="005C628F"/>
  </w:style>
  <w:style w:type="character" w:styleId="Accentuation">
    <w:name w:val="Emphasis"/>
    <w:basedOn w:val="Policepardfaut"/>
    <w:uiPriority w:val="20"/>
    <w:qFormat/>
    <w:rsid w:val="005C628F"/>
    <w:rPr>
      <w:i/>
      <w:iCs/>
    </w:rPr>
  </w:style>
  <w:style w:type="character" w:customStyle="1" w:styleId="apple-converted-space">
    <w:name w:val="apple-converted-space"/>
    <w:basedOn w:val="Policepardfaut"/>
    <w:rsid w:val="005C628F"/>
  </w:style>
  <w:style w:type="character" w:customStyle="1" w:styleId="dvdnh">
    <w:name w:val="dvdnh"/>
    <w:basedOn w:val="Policepardfaut"/>
    <w:rsid w:val="005C628F"/>
  </w:style>
  <w:style w:type="character" w:customStyle="1" w:styleId="gywzne">
    <w:name w:val="gywzne"/>
    <w:basedOn w:val="Policepardfaut"/>
    <w:rsid w:val="005C628F"/>
  </w:style>
  <w:style w:type="paragraph" w:styleId="Paragraphedeliste">
    <w:name w:val="List Paragraph"/>
    <w:basedOn w:val="Normal"/>
    <w:uiPriority w:val="34"/>
    <w:qFormat/>
    <w:rsid w:val="00C04B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0E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90E68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0E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E68"/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74283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E75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75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75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75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751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F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FB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7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5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rie@serg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07F781-F263-41A4-9EFC-9A53E456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1479</Words>
  <Characters>8140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9600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MAGNUS</cp:lastModifiedBy>
  <cp:revision>13</cp:revision>
  <cp:lastPrinted>2021-02-07T14:36:00Z</cp:lastPrinted>
  <dcterms:created xsi:type="dcterms:W3CDTF">2021-02-12T15:30:00Z</dcterms:created>
  <dcterms:modified xsi:type="dcterms:W3CDTF">2021-02-23T13:41:00Z</dcterms:modified>
  <cp:category/>
</cp:coreProperties>
</file>